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9A07E" w14:textId="77777777" w:rsidR="00CC1F65" w:rsidRPr="00C306F6" w:rsidRDefault="001B3FE5">
      <w:pPr>
        <w:pStyle w:val="Heading1"/>
        <w:rPr>
          <w:lang w:val="en-US"/>
        </w:rPr>
      </w:pPr>
      <w:r>
        <w:rPr>
          <w:lang w:val="en-US"/>
        </w:rPr>
        <w:t>Hydrological observations</w:t>
      </w:r>
    </w:p>
    <w:p w14:paraId="55BED2EB" w14:textId="77777777" w:rsidR="00CC1F65" w:rsidRDefault="001B3FE5">
      <w:pPr>
        <w:jc w:val="both"/>
        <w:rPr>
          <w:rFonts w:ascii="Arial" w:hAnsi="Arial" w:cs="Arial"/>
          <w:sz w:val="20"/>
          <w:szCs w:val="24"/>
          <w:lang w:val="en-US"/>
        </w:rPr>
      </w:pPr>
      <w:r>
        <w:rPr>
          <w:rFonts w:ascii="Arial" w:hAnsi="Arial" w:cs="Arial"/>
          <w:sz w:val="20"/>
          <w:szCs w:val="24"/>
          <w:lang w:val="en-US"/>
        </w:rPr>
        <w:t xml:space="preserve">The European Flood Awareness System relies on hydro-meteorological observations, numerical weather predictions and satellite images to produce, verify, calibrate and post-process the flood forecasts. </w:t>
      </w:r>
    </w:p>
    <w:p w14:paraId="14AE76B6" w14:textId="77777777" w:rsidR="00CC1F65" w:rsidRDefault="001B3FE5">
      <w:pPr>
        <w:jc w:val="both"/>
        <w:rPr>
          <w:rFonts w:ascii="Arial" w:hAnsi="Arial" w:cs="Arial"/>
          <w:sz w:val="20"/>
          <w:szCs w:val="24"/>
          <w:lang w:val="en-US"/>
        </w:rPr>
      </w:pPr>
      <w:r>
        <w:rPr>
          <w:rFonts w:ascii="Arial" w:hAnsi="Arial" w:cs="Arial"/>
          <w:sz w:val="20"/>
          <w:szCs w:val="24"/>
          <w:lang w:val="en-US"/>
        </w:rPr>
        <w:t xml:space="preserve">In this context we would like to share with you </w:t>
      </w:r>
    </w:p>
    <w:p w14:paraId="040CE8D5" w14:textId="77777777" w:rsidR="00CC1F65" w:rsidRPr="00C306F6" w:rsidRDefault="001B3FE5">
      <w:pPr>
        <w:pStyle w:val="ListParagraph"/>
        <w:numPr>
          <w:ilvl w:val="0"/>
          <w:numId w:val="3"/>
        </w:numPr>
        <w:jc w:val="both"/>
        <w:rPr>
          <w:lang w:val="en-US"/>
        </w:rPr>
      </w:pPr>
      <w:r>
        <w:rPr>
          <w:rFonts w:ascii="Arial" w:hAnsi="Arial" w:cs="Arial"/>
          <w:sz w:val="20"/>
          <w:szCs w:val="24"/>
          <w:lang w:val="en-US"/>
        </w:rPr>
        <w:t xml:space="preserve">Which hydrological observations are of interest to EFAS </w:t>
      </w:r>
    </w:p>
    <w:p w14:paraId="7E4CD624" w14:textId="77777777" w:rsidR="00CC1F65" w:rsidRPr="00C306F6" w:rsidRDefault="001B3FE5">
      <w:pPr>
        <w:pStyle w:val="ListParagraph"/>
        <w:numPr>
          <w:ilvl w:val="0"/>
          <w:numId w:val="3"/>
        </w:numPr>
        <w:jc w:val="both"/>
        <w:rPr>
          <w:lang w:val="en-US"/>
        </w:rPr>
      </w:pPr>
      <w:r>
        <w:rPr>
          <w:rFonts w:ascii="Arial" w:hAnsi="Arial" w:cs="Arial"/>
          <w:sz w:val="20"/>
          <w:szCs w:val="24"/>
          <w:lang w:val="en-US"/>
        </w:rPr>
        <w:t>Information on the existing hydrological data collection</w:t>
      </w:r>
    </w:p>
    <w:p w14:paraId="64C02E11" w14:textId="77777777" w:rsidR="00CC1F65" w:rsidRDefault="001B3FE5">
      <w:pPr>
        <w:pStyle w:val="ListParagraph"/>
        <w:numPr>
          <w:ilvl w:val="0"/>
          <w:numId w:val="3"/>
        </w:numPr>
        <w:jc w:val="both"/>
        <w:rPr>
          <w:rFonts w:ascii="Arial" w:hAnsi="Arial" w:cs="Arial"/>
          <w:sz w:val="20"/>
          <w:szCs w:val="24"/>
          <w:lang w:val="en-US"/>
        </w:rPr>
      </w:pPr>
      <w:r>
        <w:rPr>
          <w:rFonts w:ascii="Arial" w:hAnsi="Arial" w:cs="Arial"/>
          <w:sz w:val="20"/>
          <w:szCs w:val="24"/>
          <w:lang w:val="en-US"/>
        </w:rPr>
        <w:t>How you can share your data with EFAS, i.e. the Copernicus Emergency Management System (EMS)</w:t>
      </w:r>
    </w:p>
    <w:p w14:paraId="3BB44048" w14:textId="77777777" w:rsidR="00CC1F65" w:rsidRDefault="00CC1F65">
      <w:pPr>
        <w:spacing w:before="240"/>
        <w:jc w:val="both"/>
        <w:rPr>
          <w:rFonts w:ascii="Arial" w:hAnsi="Arial" w:cs="Arial"/>
          <w:sz w:val="20"/>
          <w:szCs w:val="20"/>
          <w:u w:val="single"/>
          <w:lang w:val="en-US"/>
        </w:rPr>
      </w:pPr>
    </w:p>
    <w:p w14:paraId="0D12D889" w14:textId="77777777" w:rsidR="00CC1F65" w:rsidRPr="00C306F6" w:rsidRDefault="001B3FE5">
      <w:pPr>
        <w:pStyle w:val="Heading2"/>
        <w:numPr>
          <w:ilvl w:val="0"/>
          <w:numId w:val="4"/>
        </w:numPr>
        <w:rPr>
          <w:lang w:val="en-US"/>
        </w:rPr>
      </w:pPr>
      <w:r>
        <w:rPr>
          <w:lang w:val="en-US"/>
        </w:rPr>
        <w:t>Which hydrological observations are of interest to EFAS</w:t>
      </w:r>
    </w:p>
    <w:p w14:paraId="2709B319" w14:textId="77777777" w:rsidR="00CC1F65" w:rsidRPr="00C306F6" w:rsidRDefault="001B3FE5">
      <w:pPr>
        <w:spacing w:before="240"/>
        <w:jc w:val="both"/>
        <w:rPr>
          <w:lang w:val="en-US"/>
        </w:rPr>
      </w:pPr>
      <w:r>
        <w:rPr>
          <w:rFonts w:ascii="Arial" w:hAnsi="Arial" w:cs="Arial"/>
          <w:sz w:val="20"/>
          <w:szCs w:val="20"/>
          <w:lang w:val="en-US"/>
        </w:rPr>
        <w:t>In summary EFAS is interested in the collection of in-situ hydrological data with the following specifications:</w:t>
      </w:r>
    </w:p>
    <w:p w14:paraId="3A2889D1" w14:textId="77777777" w:rsidR="00C306F6" w:rsidRPr="00C306F6" w:rsidRDefault="00C306F6">
      <w:pPr>
        <w:pStyle w:val="ListParagraph"/>
        <w:numPr>
          <w:ilvl w:val="0"/>
          <w:numId w:val="2"/>
        </w:numPr>
        <w:jc w:val="both"/>
        <w:rPr>
          <w:moveTo w:id="0" w:author="Vera Thiemig" w:date="2018-04-11T11:15:00Z"/>
          <w:rFonts w:ascii="Arial" w:hAnsi="Arial" w:cs="Arial"/>
          <w:b/>
          <w:sz w:val="20"/>
          <w:szCs w:val="20"/>
          <w:lang w:val="en-US"/>
          <w:rPrChange w:id="1" w:author="Vera Thiemig" w:date="2018-04-11T11:15:00Z">
            <w:rPr>
              <w:moveTo w:id="2" w:author="Vera Thiemig" w:date="2018-04-11T11:15:00Z"/>
            </w:rPr>
          </w:rPrChange>
        </w:rPr>
        <w:pPrChange w:id="3" w:author="Vera Thiemig" w:date="2018-04-11T11:15:00Z">
          <w:pPr>
            <w:pStyle w:val="ListParagraph"/>
            <w:numPr>
              <w:numId w:val="2"/>
            </w:numPr>
            <w:spacing w:after="120" w:line="240" w:lineRule="auto"/>
            <w:ind w:hanging="360"/>
            <w:jc w:val="both"/>
          </w:pPr>
        </w:pPrChange>
      </w:pPr>
      <w:moveToRangeStart w:id="4" w:author="Vera Thiemig" w:date="2018-04-11T11:15:00Z" w:name="move511208638"/>
      <w:moveTo w:id="5" w:author="Vera Thiemig" w:date="2018-04-11T11:15:00Z">
        <w:del w:id="6" w:author="Vera Thiemig" w:date="2018-04-11T11:16:00Z">
          <w:r w:rsidDel="00C306F6">
            <w:rPr>
              <w:rFonts w:ascii="Arial" w:hAnsi="Arial" w:cs="Arial"/>
              <w:b/>
              <w:sz w:val="20"/>
              <w:szCs w:val="20"/>
              <w:lang w:val="en-US"/>
            </w:rPr>
            <w:delText>V</w:delText>
          </w:r>
        </w:del>
      </w:moveTo>
      <w:ins w:id="7" w:author="Vera Thiemig" w:date="2018-04-11T11:16:00Z">
        <w:r>
          <w:rPr>
            <w:rFonts w:ascii="Arial" w:hAnsi="Arial" w:cs="Arial"/>
            <w:b/>
            <w:sz w:val="20"/>
            <w:szCs w:val="20"/>
            <w:lang w:val="en-US"/>
          </w:rPr>
          <w:t>v</w:t>
        </w:r>
      </w:ins>
      <w:moveTo w:id="8" w:author="Vera Thiemig" w:date="2018-04-11T11:15:00Z">
        <w:r>
          <w:rPr>
            <w:rFonts w:ascii="Arial" w:hAnsi="Arial" w:cs="Arial"/>
            <w:b/>
            <w:sz w:val="20"/>
            <w:szCs w:val="20"/>
            <w:lang w:val="en-US"/>
          </w:rPr>
          <w:t xml:space="preserve">ariables: </w:t>
        </w:r>
        <w:del w:id="9" w:author="Vera Thiemig" w:date="2018-04-11T11:15:00Z">
          <w:r w:rsidRPr="00C306F6" w:rsidDel="00C306F6">
            <w:rPr>
              <w:rFonts w:ascii="Arial" w:hAnsi="Arial" w:cs="Arial"/>
              <w:sz w:val="20"/>
              <w:szCs w:val="20"/>
              <w:lang w:val="en-US"/>
            </w:rPr>
            <w:delText>Stage</w:delText>
          </w:r>
        </w:del>
      </w:moveTo>
      <w:ins w:id="10" w:author="Vera Thiemig" w:date="2018-04-11T11:15:00Z">
        <w:r w:rsidRPr="00C306F6">
          <w:rPr>
            <w:rFonts w:ascii="Arial" w:hAnsi="Arial" w:cs="Arial"/>
            <w:sz w:val="20"/>
            <w:szCs w:val="20"/>
            <w:lang w:val="en-US"/>
            <w:rPrChange w:id="11" w:author="Vera Thiemig" w:date="2018-04-11T11:16:00Z">
              <w:rPr>
                <w:rFonts w:ascii="Arial" w:hAnsi="Arial" w:cs="Arial"/>
                <w:b/>
                <w:sz w:val="20"/>
                <w:szCs w:val="20"/>
                <w:lang w:val="en-US"/>
              </w:rPr>
            </w:rPrChange>
          </w:rPr>
          <w:t>water level and/or</w:t>
        </w:r>
      </w:ins>
      <w:moveTo w:id="12" w:author="Vera Thiemig" w:date="2018-04-11T11:15:00Z">
        <w:del w:id="13" w:author="Vera Thiemig" w:date="2018-04-11T11:15:00Z">
          <w:r w:rsidRPr="00C306F6" w:rsidDel="00C306F6">
            <w:rPr>
              <w:rFonts w:ascii="Arial" w:hAnsi="Arial" w:cs="Arial"/>
              <w:sz w:val="20"/>
              <w:szCs w:val="20"/>
              <w:lang w:val="en-US"/>
            </w:rPr>
            <w:delText>,</w:delText>
          </w:r>
        </w:del>
        <w:r w:rsidRPr="00C306F6">
          <w:rPr>
            <w:rFonts w:ascii="Arial" w:hAnsi="Arial" w:cs="Arial"/>
            <w:sz w:val="20"/>
            <w:szCs w:val="20"/>
            <w:lang w:val="en-US"/>
          </w:rPr>
          <w:t xml:space="preserve"> </w:t>
        </w:r>
      </w:moveTo>
      <w:ins w:id="14" w:author="Vera Thiemig" w:date="2018-04-11T11:15:00Z">
        <w:r w:rsidRPr="00C306F6">
          <w:rPr>
            <w:rFonts w:ascii="Arial" w:hAnsi="Arial" w:cs="Arial"/>
            <w:sz w:val="20"/>
            <w:szCs w:val="20"/>
            <w:lang w:val="en-US"/>
            <w:rPrChange w:id="15" w:author="Vera Thiemig" w:date="2018-04-11T11:16:00Z">
              <w:rPr>
                <w:rFonts w:ascii="Arial" w:hAnsi="Arial" w:cs="Arial"/>
                <w:b/>
                <w:sz w:val="20"/>
                <w:szCs w:val="20"/>
                <w:lang w:val="en-US"/>
              </w:rPr>
            </w:rPrChange>
          </w:rPr>
          <w:t>d</w:t>
        </w:r>
      </w:ins>
      <w:moveTo w:id="16" w:author="Vera Thiemig" w:date="2018-04-11T11:15:00Z">
        <w:del w:id="17" w:author="Vera Thiemig" w:date="2018-04-11T11:15:00Z">
          <w:r w:rsidRPr="00C306F6" w:rsidDel="00C306F6">
            <w:rPr>
              <w:rFonts w:ascii="Arial" w:hAnsi="Arial" w:cs="Arial"/>
              <w:sz w:val="20"/>
              <w:szCs w:val="20"/>
              <w:lang w:val="en-US"/>
            </w:rPr>
            <w:delText>D</w:delText>
          </w:r>
        </w:del>
        <w:r w:rsidRPr="00C306F6">
          <w:rPr>
            <w:rFonts w:ascii="Arial" w:hAnsi="Arial" w:cs="Arial"/>
            <w:sz w:val="20"/>
            <w:szCs w:val="20"/>
            <w:lang w:val="en-US"/>
          </w:rPr>
          <w:t>ischarge</w:t>
        </w:r>
        <w:del w:id="18" w:author="Vera Thiemig" w:date="2018-04-11T11:15:00Z">
          <w:r w:rsidRPr="00C306F6" w:rsidDel="00C306F6">
            <w:rPr>
              <w:rFonts w:ascii="Arial" w:hAnsi="Arial" w:cs="Arial"/>
              <w:b/>
              <w:sz w:val="20"/>
              <w:szCs w:val="20"/>
              <w:lang w:val="en-US"/>
              <w:rPrChange w:id="19" w:author="Vera Thiemig" w:date="2018-04-11T11:15:00Z">
                <w:rPr>
                  <w:rFonts w:ascii="Arial" w:hAnsi="Arial" w:cs="Arial"/>
                  <w:sz w:val="20"/>
                  <w:szCs w:val="20"/>
                  <w:lang w:val="en-US"/>
                </w:rPr>
              </w:rPrChange>
            </w:rPr>
            <w:delText xml:space="preserve"> or both</w:delText>
          </w:r>
        </w:del>
      </w:moveTo>
    </w:p>
    <w:moveToRangeEnd w:id="4"/>
    <w:p w14:paraId="403BF88F" w14:textId="77777777" w:rsidR="00CC1F65" w:rsidRDefault="001B3FE5">
      <w:pPr>
        <w:pStyle w:val="ListParagraph"/>
        <w:numPr>
          <w:ilvl w:val="0"/>
          <w:numId w:val="2"/>
        </w:numPr>
        <w:jc w:val="both"/>
        <w:rPr>
          <w:rFonts w:ascii="Arial" w:hAnsi="Arial" w:cs="Arial"/>
          <w:b/>
          <w:sz w:val="20"/>
          <w:szCs w:val="20"/>
          <w:lang w:val="en-US"/>
        </w:rPr>
      </w:pPr>
      <w:r>
        <w:rPr>
          <w:rFonts w:ascii="Arial" w:hAnsi="Arial" w:cs="Arial"/>
          <w:b/>
          <w:sz w:val="20"/>
          <w:szCs w:val="20"/>
          <w:lang w:val="en-US"/>
        </w:rPr>
        <w:t>real-time data</w:t>
      </w:r>
    </w:p>
    <w:p w14:paraId="57BB536D" w14:textId="77777777" w:rsidR="00CC1F65" w:rsidRPr="00C306F6" w:rsidRDefault="001B3FE5">
      <w:pPr>
        <w:pStyle w:val="ListParagraph"/>
        <w:numPr>
          <w:ilvl w:val="0"/>
          <w:numId w:val="2"/>
        </w:numPr>
        <w:jc w:val="both"/>
        <w:rPr>
          <w:lang w:val="en-US"/>
        </w:rPr>
      </w:pPr>
      <w:r>
        <w:rPr>
          <w:rFonts w:ascii="Arial" w:hAnsi="Arial" w:cs="Arial"/>
          <w:b/>
          <w:sz w:val="20"/>
          <w:szCs w:val="20"/>
          <w:lang w:val="en-US"/>
        </w:rPr>
        <w:t>historic data:</w:t>
      </w:r>
      <w:r>
        <w:rPr>
          <w:rFonts w:ascii="Arial" w:hAnsi="Arial" w:cs="Arial"/>
          <w:sz w:val="20"/>
          <w:szCs w:val="20"/>
          <w:lang w:val="en-US"/>
        </w:rPr>
        <w:t xml:space="preserve"> Minimum 3 year</w:t>
      </w:r>
      <w:ins w:id="20" w:author="Vera Thiemig" w:date="2018-04-11T11:13:00Z">
        <w:r w:rsidR="00C306F6">
          <w:rPr>
            <w:rFonts w:ascii="Arial" w:hAnsi="Arial" w:cs="Arial"/>
            <w:sz w:val="20"/>
            <w:szCs w:val="20"/>
            <w:lang w:val="en-US"/>
          </w:rPr>
          <w:t>-</w:t>
        </w:r>
      </w:ins>
      <w:del w:id="21" w:author="Vera Thiemig" w:date="2018-04-11T11:13:00Z">
        <w:r w:rsidDel="00C306F6">
          <w:rPr>
            <w:rFonts w:ascii="Arial" w:hAnsi="Arial" w:cs="Arial"/>
            <w:sz w:val="20"/>
            <w:szCs w:val="20"/>
            <w:lang w:val="en-US"/>
          </w:rPr>
          <w:delText xml:space="preserve"> </w:delText>
        </w:r>
      </w:del>
      <w:r>
        <w:rPr>
          <w:rFonts w:ascii="Arial" w:hAnsi="Arial" w:cs="Arial"/>
          <w:sz w:val="20"/>
          <w:szCs w:val="20"/>
          <w:lang w:val="en-US"/>
        </w:rPr>
        <w:t>long historical data series</w:t>
      </w:r>
    </w:p>
    <w:p w14:paraId="487C4F65" w14:textId="77777777" w:rsidR="00CC1F65" w:rsidRDefault="001B3FE5">
      <w:pPr>
        <w:pStyle w:val="ListParagraph"/>
        <w:numPr>
          <w:ilvl w:val="0"/>
          <w:numId w:val="2"/>
        </w:numPr>
        <w:jc w:val="both"/>
      </w:pPr>
      <w:r>
        <w:rPr>
          <w:rFonts w:ascii="Arial" w:hAnsi="Arial" w:cs="Arial"/>
          <w:b/>
          <w:sz w:val="20"/>
          <w:szCs w:val="20"/>
          <w:lang w:val="en-US"/>
        </w:rPr>
        <w:t>meta data:</w:t>
      </w:r>
    </w:p>
    <w:p w14:paraId="63FEA484" w14:textId="77777777" w:rsidR="00CC1F65" w:rsidDel="00C306F6" w:rsidRDefault="00CC1F65">
      <w:pPr>
        <w:pStyle w:val="ListParagraph"/>
        <w:ind w:left="2160"/>
        <w:jc w:val="both"/>
        <w:rPr>
          <w:del w:id="22" w:author="Vera Thiemig" w:date="2018-04-11T11:14:00Z"/>
          <w:rFonts w:ascii="Arial" w:hAnsi="Arial" w:cs="Arial"/>
          <w:sz w:val="20"/>
          <w:szCs w:val="20"/>
          <w:lang w:val="en-US"/>
        </w:rPr>
      </w:pPr>
    </w:p>
    <w:p w14:paraId="3AFA3917" w14:textId="77777777" w:rsidR="00CC1F65" w:rsidRDefault="001B3FE5">
      <w:pPr>
        <w:pStyle w:val="ListParagraph"/>
        <w:ind w:left="2160"/>
        <w:jc w:val="both"/>
      </w:pPr>
      <w:r>
        <w:rPr>
          <w:rFonts w:ascii="Arial" w:hAnsi="Arial" w:cs="Arial"/>
          <w:sz w:val="20"/>
          <w:szCs w:val="20"/>
          <w:lang w:val="en-US"/>
        </w:rPr>
        <w:t>Coordinates (WGS84)</w:t>
      </w:r>
    </w:p>
    <w:p w14:paraId="2C6CF8BB" w14:textId="77777777" w:rsidR="00CC1F65" w:rsidRDefault="001B3FE5">
      <w:pPr>
        <w:pStyle w:val="ListParagraph"/>
        <w:ind w:left="2160"/>
        <w:jc w:val="both"/>
      </w:pPr>
      <w:r>
        <w:rPr>
          <w:rFonts w:ascii="Arial" w:hAnsi="Arial" w:cs="Arial"/>
          <w:sz w:val="20"/>
          <w:szCs w:val="20"/>
          <w:lang w:val="en-US"/>
        </w:rPr>
        <w:t>Elevation</w:t>
      </w:r>
    </w:p>
    <w:p w14:paraId="6B8EDB73" w14:textId="17C0212C" w:rsidR="00CC1F65" w:rsidRDefault="001B3FE5">
      <w:pPr>
        <w:pStyle w:val="ListParagraph"/>
        <w:ind w:left="2160"/>
        <w:jc w:val="both"/>
      </w:pPr>
      <w:del w:id="23" w:author="Peter Salamon" w:date="2018-05-22T14:35:00Z">
        <w:r w:rsidDel="00C3792A">
          <w:rPr>
            <w:rFonts w:ascii="Arial" w:hAnsi="Arial" w:cs="Arial"/>
            <w:sz w:val="20"/>
            <w:szCs w:val="20"/>
            <w:lang w:val="en-US"/>
          </w:rPr>
          <w:delText xml:space="preserve">Warning </w:delText>
        </w:r>
      </w:del>
      <w:proofErr w:type="gramStart"/>
      <w:ins w:id="24" w:author="Peter Salamon" w:date="2018-05-22T14:35:00Z">
        <w:r w:rsidR="00C3792A">
          <w:rPr>
            <w:rFonts w:ascii="Arial" w:hAnsi="Arial" w:cs="Arial"/>
            <w:sz w:val="20"/>
            <w:szCs w:val="20"/>
            <w:lang w:val="en-US"/>
          </w:rPr>
          <w:t>threshold</w:t>
        </w:r>
        <w:proofErr w:type="gramEnd"/>
        <w:r w:rsidR="00C3792A">
          <w:rPr>
            <w:rFonts w:ascii="Arial" w:hAnsi="Arial" w:cs="Arial"/>
            <w:sz w:val="20"/>
            <w:szCs w:val="20"/>
            <w:lang w:val="en-US"/>
          </w:rPr>
          <w:t xml:space="preserve"> </w:t>
        </w:r>
      </w:ins>
      <w:r>
        <w:rPr>
          <w:rFonts w:ascii="Arial" w:hAnsi="Arial" w:cs="Arial"/>
          <w:sz w:val="20"/>
          <w:szCs w:val="20"/>
          <w:lang w:val="en-US"/>
        </w:rPr>
        <w:t>levels</w:t>
      </w:r>
    </w:p>
    <w:p w14:paraId="6285A97C" w14:textId="77777777" w:rsidR="00CC1F65" w:rsidRPr="00C306F6" w:rsidRDefault="001B3FE5">
      <w:pPr>
        <w:pStyle w:val="ListParagraph"/>
        <w:ind w:left="2160"/>
        <w:jc w:val="both"/>
        <w:rPr>
          <w:lang w:val="en-US"/>
        </w:rPr>
      </w:pPr>
      <w:r>
        <w:rPr>
          <w:rFonts w:ascii="Arial" w:hAnsi="Arial" w:cs="Arial"/>
          <w:sz w:val="20"/>
          <w:szCs w:val="20"/>
          <w:lang w:val="en-US"/>
        </w:rPr>
        <w:t xml:space="preserve">River name (local and in </w:t>
      </w:r>
      <w:del w:id="25" w:author="Vera Thiemig" w:date="2018-04-11T11:13:00Z">
        <w:r w:rsidDel="00C306F6">
          <w:rPr>
            <w:rFonts w:ascii="Arial" w:hAnsi="Arial" w:cs="Arial"/>
            <w:sz w:val="20"/>
            <w:szCs w:val="20"/>
            <w:lang w:val="en-US"/>
          </w:rPr>
          <w:delText>english</w:delText>
        </w:r>
      </w:del>
      <w:ins w:id="26" w:author="Vera Thiemig" w:date="2018-04-11T11:13:00Z">
        <w:r w:rsidR="00C306F6">
          <w:rPr>
            <w:rFonts w:ascii="Arial" w:hAnsi="Arial" w:cs="Arial"/>
            <w:sz w:val="20"/>
            <w:szCs w:val="20"/>
            <w:lang w:val="en-US"/>
          </w:rPr>
          <w:t>English</w:t>
        </w:r>
      </w:ins>
      <w:r>
        <w:rPr>
          <w:rFonts w:ascii="Arial" w:hAnsi="Arial" w:cs="Arial"/>
          <w:sz w:val="20"/>
          <w:szCs w:val="20"/>
          <w:lang w:val="en-US"/>
        </w:rPr>
        <w:t>)</w:t>
      </w:r>
    </w:p>
    <w:p w14:paraId="3CC3EAAA" w14:textId="77777777" w:rsidR="00CC1F65" w:rsidRPr="00C306F6" w:rsidRDefault="001B3FE5">
      <w:pPr>
        <w:pStyle w:val="ListParagraph"/>
        <w:ind w:left="2160"/>
        <w:jc w:val="both"/>
        <w:rPr>
          <w:lang w:val="en-US"/>
        </w:rPr>
      </w:pPr>
      <w:r>
        <w:rPr>
          <w:rFonts w:ascii="Arial" w:hAnsi="Arial" w:cs="Arial"/>
          <w:sz w:val="20"/>
          <w:szCs w:val="20"/>
          <w:lang w:val="en-US"/>
        </w:rPr>
        <w:t xml:space="preserve">Catchment name (local and in </w:t>
      </w:r>
      <w:del w:id="27" w:author="Vera Thiemig" w:date="2018-04-11T11:13:00Z">
        <w:r w:rsidDel="00C306F6">
          <w:rPr>
            <w:rFonts w:ascii="Arial" w:hAnsi="Arial" w:cs="Arial"/>
            <w:sz w:val="20"/>
            <w:szCs w:val="20"/>
            <w:lang w:val="en-US"/>
          </w:rPr>
          <w:delText>english</w:delText>
        </w:r>
      </w:del>
      <w:ins w:id="28" w:author="Vera Thiemig" w:date="2018-04-11T11:13:00Z">
        <w:r w:rsidR="00C306F6">
          <w:rPr>
            <w:rFonts w:ascii="Arial" w:hAnsi="Arial" w:cs="Arial"/>
            <w:sz w:val="20"/>
            <w:szCs w:val="20"/>
            <w:lang w:val="en-US"/>
          </w:rPr>
          <w:t>English</w:t>
        </w:r>
      </w:ins>
      <w:r>
        <w:rPr>
          <w:rFonts w:ascii="Arial" w:hAnsi="Arial" w:cs="Arial"/>
          <w:sz w:val="20"/>
          <w:szCs w:val="20"/>
          <w:lang w:val="en-US"/>
        </w:rPr>
        <w:t>) and size (km2)</w:t>
      </w:r>
    </w:p>
    <w:p w14:paraId="430E55D2" w14:textId="77777777" w:rsidR="00CC1F65" w:rsidRPr="00C306F6" w:rsidRDefault="001B3FE5">
      <w:pPr>
        <w:pStyle w:val="ListParagraph"/>
        <w:ind w:left="2160"/>
        <w:jc w:val="both"/>
        <w:rPr>
          <w:lang w:val="en-US"/>
        </w:rPr>
      </w:pPr>
      <w:r>
        <w:rPr>
          <w:rFonts w:ascii="Arial" w:hAnsi="Arial" w:cs="Arial"/>
          <w:sz w:val="20"/>
          <w:szCs w:val="20"/>
          <w:lang w:val="en-US"/>
        </w:rPr>
        <w:t>Variables measured (discharge, stage, both) and units (cm, m, m3/s)</w:t>
      </w:r>
    </w:p>
    <w:p w14:paraId="17FF3FDE" w14:textId="77777777" w:rsidR="00CC1F65" w:rsidRPr="00C306F6" w:rsidRDefault="001B3FE5">
      <w:pPr>
        <w:pStyle w:val="ListParagraph"/>
        <w:ind w:left="2160"/>
        <w:jc w:val="both"/>
        <w:rPr>
          <w:lang w:val="en-US"/>
        </w:rPr>
      </w:pPr>
      <w:r>
        <w:rPr>
          <w:rFonts w:ascii="Arial" w:hAnsi="Arial" w:cs="Arial"/>
          <w:sz w:val="20"/>
          <w:szCs w:val="20"/>
          <w:lang w:val="en-US"/>
        </w:rPr>
        <w:t>Highest historical values registered</w:t>
      </w:r>
    </w:p>
    <w:p w14:paraId="3641F4AD" w14:textId="77777777" w:rsidR="00CC1F65" w:rsidRPr="00C306F6" w:rsidRDefault="001B3FE5">
      <w:pPr>
        <w:pStyle w:val="ListParagraph"/>
        <w:ind w:left="2160"/>
        <w:jc w:val="both"/>
        <w:rPr>
          <w:lang w:val="en-US"/>
        </w:rPr>
      </w:pPr>
      <w:r>
        <w:rPr>
          <w:rFonts w:ascii="Arial" w:hAnsi="Arial" w:cs="Arial"/>
          <w:sz w:val="20"/>
          <w:szCs w:val="20"/>
          <w:lang w:val="en-US"/>
        </w:rPr>
        <w:t>Lowest historical values registered</w:t>
      </w:r>
    </w:p>
    <w:p w14:paraId="1B546033" w14:textId="77777777" w:rsidR="00CC1F65" w:rsidRPr="00C306F6" w:rsidRDefault="001B3FE5">
      <w:pPr>
        <w:pStyle w:val="ListParagraph"/>
        <w:ind w:left="2160"/>
        <w:jc w:val="both"/>
        <w:rPr>
          <w:lang w:val="en-US"/>
        </w:rPr>
      </w:pPr>
      <w:proofErr w:type="spellStart"/>
      <w:r>
        <w:rPr>
          <w:rFonts w:ascii="Arial" w:hAnsi="Arial" w:cs="Arial"/>
          <w:sz w:val="20"/>
          <w:szCs w:val="20"/>
          <w:lang w:val="en-US"/>
        </w:rPr>
        <w:t>Timezones</w:t>
      </w:r>
      <w:proofErr w:type="spellEnd"/>
      <w:r>
        <w:rPr>
          <w:rFonts w:ascii="Arial" w:hAnsi="Arial" w:cs="Arial"/>
          <w:sz w:val="20"/>
          <w:szCs w:val="20"/>
          <w:lang w:val="en-US"/>
        </w:rPr>
        <w:t xml:space="preserve"> (UTC, daylight savings apply?)</w:t>
      </w:r>
    </w:p>
    <w:p w14:paraId="0EFB45B8" w14:textId="77777777" w:rsidR="00CC1F65" w:rsidRDefault="001B3FE5">
      <w:pPr>
        <w:pStyle w:val="ListParagraph"/>
        <w:ind w:left="2160"/>
        <w:jc w:val="both"/>
      </w:pPr>
      <w:r>
        <w:rPr>
          <w:rFonts w:ascii="Arial" w:hAnsi="Arial" w:cs="Arial"/>
          <w:sz w:val="20"/>
          <w:szCs w:val="20"/>
          <w:lang w:val="en-US"/>
        </w:rPr>
        <w:t>Rating curves</w:t>
      </w:r>
    </w:p>
    <w:p w14:paraId="58AE585E" w14:textId="77777777" w:rsidR="00CC1F65" w:rsidRDefault="00CC1F65">
      <w:pPr>
        <w:pStyle w:val="ListParagraph"/>
        <w:ind w:left="2160"/>
        <w:jc w:val="both"/>
        <w:rPr>
          <w:rFonts w:ascii="Arial" w:hAnsi="Arial" w:cs="Arial"/>
          <w:sz w:val="20"/>
          <w:szCs w:val="20"/>
          <w:lang w:val="en-US"/>
        </w:rPr>
      </w:pPr>
    </w:p>
    <w:p w14:paraId="3380F4A7" w14:textId="65C8BDF9" w:rsidR="00CC1F65" w:rsidRPr="00C306F6" w:rsidRDefault="001B3FE5">
      <w:pPr>
        <w:pStyle w:val="ListParagraph"/>
        <w:numPr>
          <w:ilvl w:val="0"/>
          <w:numId w:val="2"/>
        </w:numPr>
        <w:jc w:val="both"/>
        <w:rPr>
          <w:lang w:val="en-US"/>
        </w:rPr>
      </w:pPr>
      <w:proofErr w:type="gramStart"/>
      <w:r>
        <w:rPr>
          <w:rFonts w:ascii="Arial" w:hAnsi="Arial" w:cs="Arial"/>
          <w:b/>
          <w:sz w:val="20"/>
          <w:szCs w:val="20"/>
          <w:lang w:val="en-US"/>
        </w:rPr>
        <w:t>temporal</w:t>
      </w:r>
      <w:proofErr w:type="gramEnd"/>
      <w:r>
        <w:rPr>
          <w:rFonts w:ascii="Arial" w:hAnsi="Arial" w:cs="Arial"/>
          <w:b/>
          <w:sz w:val="20"/>
          <w:szCs w:val="20"/>
          <w:lang w:val="en-US"/>
        </w:rPr>
        <w:t xml:space="preserve"> resolution:</w:t>
      </w:r>
      <w:r>
        <w:rPr>
          <w:rFonts w:ascii="Arial" w:hAnsi="Arial" w:cs="Arial"/>
          <w:sz w:val="20"/>
          <w:szCs w:val="20"/>
          <w:lang w:val="en-US"/>
        </w:rPr>
        <w:t xml:space="preserve"> aggregated values (start, middle, end of the interval), </w:t>
      </w:r>
      <w:del w:id="29" w:author="Peter Salamon" w:date="2018-05-22T14:35:00Z">
        <w:r w:rsidDel="00C3792A">
          <w:rPr>
            <w:rFonts w:ascii="Arial" w:hAnsi="Arial" w:cs="Arial"/>
            <w:sz w:val="20"/>
            <w:szCs w:val="20"/>
            <w:lang w:val="en-US"/>
          </w:rPr>
          <w:delText>instantanous</w:delText>
        </w:r>
      </w:del>
      <w:ins w:id="30" w:author="Peter Salamon" w:date="2018-05-22T14:35:00Z">
        <w:r w:rsidR="00C3792A">
          <w:rPr>
            <w:rFonts w:ascii="Arial" w:hAnsi="Arial" w:cs="Arial"/>
            <w:sz w:val="20"/>
            <w:szCs w:val="20"/>
            <w:lang w:val="en-US"/>
          </w:rPr>
          <w:t>instantaneous</w:t>
        </w:r>
      </w:ins>
      <w:r>
        <w:rPr>
          <w:rFonts w:ascii="Arial" w:hAnsi="Arial" w:cs="Arial"/>
          <w:sz w:val="20"/>
          <w:szCs w:val="20"/>
          <w:lang w:val="en-US"/>
        </w:rPr>
        <w:t xml:space="preserve"> values.</w:t>
      </w:r>
    </w:p>
    <w:p w14:paraId="753670B9" w14:textId="77777777" w:rsidR="00CC1F65" w:rsidRPr="00C306F6" w:rsidDel="00C306F6" w:rsidRDefault="001B3FE5">
      <w:pPr>
        <w:pStyle w:val="ListParagraph"/>
        <w:numPr>
          <w:ilvl w:val="0"/>
          <w:numId w:val="2"/>
        </w:numPr>
        <w:spacing w:after="120" w:line="240" w:lineRule="auto"/>
        <w:jc w:val="both"/>
        <w:rPr>
          <w:moveFrom w:id="31" w:author="Vera Thiemig" w:date="2018-04-11T11:15:00Z"/>
          <w:lang w:val="en-US"/>
          <w:rPrChange w:id="32" w:author="Vera Thiemig" w:date="2018-04-11T11:16:00Z">
            <w:rPr>
              <w:moveFrom w:id="33" w:author="Vera Thiemig" w:date="2018-04-11T11:15:00Z"/>
            </w:rPr>
          </w:rPrChange>
        </w:rPr>
      </w:pPr>
      <w:moveFromRangeStart w:id="34" w:author="Vera Thiemig" w:date="2018-04-11T11:15:00Z" w:name="move511208638"/>
      <w:moveFrom w:id="35" w:author="Vera Thiemig" w:date="2018-04-11T11:15:00Z">
        <w:r w:rsidDel="00C306F6">
          <w:rPr>
            <w:rFonts w:ascii="Arial" w:hAnsi="Arial" w:cs="Arial"/>
            <w:b/>
            <w:sz w:val="20"/>
            <w:szCs w:val="20"/>
            <w:lang w:val="en-US"/>
          </w:rPr>
          <w:t xml:space="preserve">Variables: </w:t>
        </w:r>
        <w:r w:rsidDel="00C306F6">
          <w:rPr>
            <w:rFonts w:ascii="Arial" w:hAnsi="Arial" w:cs="Arial"/>
            <w:sz w:val="20"/>
            <w:szCs w:val="20"/>
            <w:lang w:val="en-US"/>
          </w:rPr>
          <w:t>Stage, Discharge or both</w:t>
        </w:r>
      </w:moveFrom>
    </w:p>
    <w:moveFromRangeEnd w:id="34"/>
    <w:p w14:paraId="448F630A" w14:textId="77777777" w:rsidR="00CC1F65" w:rsidRDefault="00CC1F65">
      <w:pPr>
        <w:pStyle w:val="ListParagraph"/>
        <w:spacing w:after="120" w:line="240" w:lineRule="auto"/>
        <w:jc w:val="both"/>
        <w:rPr>
          <w:rFonts w:ascii="Arial" w:hAnsi="Arial" w:cs="Arial"/>
          <w:b/>
          <w:sz w:val="20"/>
          <w:szCs w:val="20"/>
          <w:lang w:val="en-US"/>
        </w:rPr>
      </w:pPr>
    </w:p>
    <w:p w14:paraId="4BD75DF5" w14:textId="120E8120" w:rsidR="00CC1F65" w:rsidRPr="00C306F6" w:rsidRDefault="001B3FE5">
      <w:pPr>
        <w:spacing w:after="120" w:line="240" w:lineRule="auto"/>
        <w:jc w:val="both"/>
        <w:rPr>
          <w:lang w:val="en-US"/>
        </w:rPr>
        <w:pPrChange w:id="36" w:author="Vera Thiemig" w:date="2018-04-11T11:17:00Z">
          <w:pPr>
            <w:pStyle w:val="ListParagraph"/>
            <w:spacing w:after="120" w:line="240" w:lineRule="auto"/>
            <w:jc w:val="both"/>
          </w:pPr>
        </w:pPrChange>
      </w:pPr>
      <w:r w:rsidRPr="00C306F6">
        <w:rPr>
          <w:rFonts w:ascii="Arial" w:hAnsi="Arial" w:cs="Arial"/>
          <w:sz w:val="20"/>
          <w:szCs w:val="20"/>
          <w:lang w:val="en-US"/>
          <w:rPrChange w:id="37" w:author="Vera Thiemig" w:date="2018-04-11T11:17:00Z">
            <w:rPr>
              <w:lang w:val="en-US"/>
            </w:rPr>
          </w:rPrChange>
        </w:rPr>
        <w:t xml:space="preserve">EFAS needs historic and real-time in-situ hydrological data. The first are needed to calibrate the hydrological model as well as to compute long term statistics for the </w:t>
      </w:r>
      <w:r w:rsidRPr="003E5A60">
        <w:rPr>
          <w:rFonts w:ascii="Arial" w:hAnsi="Arial" w:cs="Arial"/>
          <w:sz w:val="20"/>
          <w:szCs w:val="20"/>
          <w:lang w:val="en-US"/>
          <w:rPrChange w:id="38" w:author="Vera Thiemig" w:date="2018-04-11T11:47:00Z">
            <w:rPr>
              <w:lang w:val="en-US"/>
            </w:rPr>
          </w:rPrChange>
        </w:rPr>
        <w:t xml:space="preserve">applied quality control procedures. Therefore observational data of minimum 3 years are required. </w:t>
      </w:r>
      <w:del w:id="39" w:author="Peter Salamon" w:date="2018-05-22T14:35:00Z">
        <w:r w:rsidRPr="003E5A60" w:rsidDel="00C3792A">
          <w:rPr>
            <w:rFonts w:ascii="Arial" w:hAnsi="Arial" w:cs="Arial"/>
            <w:sz w:val="20"/>
            <w:szCs w:val="20"/>
            <w:lang w:val="en-US"/>
            <w:rPrChange w:id="40" w:author="Vera Thiemig" w:date="2018-04-11T11:47:00Z">
              <w:rPr>
                <w:lang w:val="en-US"/>
              </w:rPr>
            </w:rPrChange>
          </w:rPr>
          <w:delText>The second, the r</w:delText>
        </w:r>
      </w:del>
      <w:ins w:id="41" w:author="Peter Salamon" w:date="2018-05-22T14:35:00Z">
        <w:r w:rsidR="00C3792A">
          <w:rPr>
            <w:rFonts w:ascii="Arial" w:hAnsi="Arial" w:cs="Arial"/>
            <w:sz w:val="20"/>
            <w:szCs w:val="20"/>
            <w:lang w:val="en-US"/>
          </w:rPr>
          <w:t>R</w:t>
        </w:r>
      </w:ins>
      <w:r w:rsidRPr="003E5A60">
        <w:rPr>
          <w:rFonts w:ascii="Arial" w:hAnsi="Arial" w:cs="Arial"/>
          <w:sz w:val="20"/>
          <w:szCs w:val="20"/>
          <w:lang w:val="en-US"/>
          <w:rPrChange w:id="42" w:author="Vera Thiemig" w:date="2018-04-11T11:47:00Z">
            <w:rPr>
              <w:lang w:val="en-US"/>
            </w:rPr>
          </w:rPrChange>
        </w:rPr>
        <w:t xml:space="preserve">eal-time observations </w:t>
      </w:r>
      <w:proofErr w:type="gramStart"/>
      <w:r w:rsidRPr="003E5A60">
        <w:rPr>
          <w:rFonts w:ascii="Arial" w:hAnsi="Arial" w:cs="Arial"/>
          <w:sz w:val="20"/>
          <w:szCs w:val="20"/>
          <w:lang w:val="en-US"/>
          <w:rPrChange w:id="43" w:author="Vera Thiemig" w:date="2018-04-11T11:47:00Z">
            <w:rPr>
              <w:lang w:val="en-US"/>
            </w:rPr>
          </w:rPrChange>
        </w:rPr>
        <w:t>are needed</w:t>
      </w:r>
      <w:proofErr w:type="gramEnd"/>
      <w:r w:rsidRPr="003E5A60">
        <w:rPr>
          <w:rFonts w:ascii="Arial" w:hAnsi="Arial" w:cs="Arial"/>
          <w:sz w:val="20"/>
          <w:szCs w:val="20"/>
          <w:lang w:val="en-US"/>
          <w:rPrChange w:id="44" w:author="Vera Thiemig" w:date="2018-04-11T11:47:00Z">
            <w:rPr>
              <w:lang w:val="en-US"/>
            </w:rPr>
          </w:rPrChange>
        </w:rPr>
        <w:t xml:space="preserve"> </w:t>
      </w:r>
      <w:ins w:id="45" w:author="Vera Thiemig" w:date="2018-04-11T11:46:00Z">
        <w:r w:rsidR="003E5A60" w:rsidRPr="003E5A60">
          <w:rPr>
            <w:rFonts w:ascii="Arial" w:hAnsi="Arial" w:cs="Arial"/>
            <w:sz w:val="20"/>
            <w:szCs w:val="20"/>
            <w:lang w:val="en-US"/>
            <w:rPrChange w:id="46" w:author="Vera Thiemig" w:date="2018-04-11T11:47:00Z">
              <w:rPr>
                <w:rFonts w:ascii="Arial" w:hAnsi="Arial" w:cs="Arial"/>
                <w:sz w:val="20"/>
                <w:szCs w:val="20"/>
                <w:highlight w:val="yellow"/>
                <w:lang w:val="en-US"/>
              </w:rPr>
            </w:rPrChange>
          </w:rPr>
          <w:t xml:space="preserve">for post-processing of </w:t>
        </w:r>
      </w:ins>
      <w:del w:id="47" w:author="Vera Thiemig" w:date="2018-04-11T11:46:00Z">
        <w:r w:rsidRPr="003E5A60" w:rsidDel="003E5A60">
          <w:rPr>
            <w:rFonts w:ascii="Arial" w:hAnsi="Arial" w:cs="Arial"/>
            <w:sz w:val="20"/>
            <w:szCs w:val="20"/>
            <w:lang w:val="en-US"/>
            <w:rPrChange w:id="48" w:author="Vera Thiemig" w:date="2018-04-11T11:47:00Z">
              <w:rPr>
                <w:lang w:val="en-US"/>
              </w:rPr>
            </w:rPrChange>
          </w:rPr>
          <w:delText xml:space="preserve">to accurately compute </w:delText>
        </w:r>
      </w:del>
      <w:r w:rsidRPr="003E5A60">
        <w:rPr>
          <w:rFonts w:ascii="Arial" w:hAnsi="Arial" w:cs="Arial"/>
          <w:sz w:val="20"/>
          <w:szCs w:val="20"/>
          <w:lang w:val="en-US"/>
          <w:rPrChange w:id="49" w:author="Vera Thiemig" w:date="2018-04-11T11:47:00Z">
            <w:rPr>
              <w:lang w:val="en-US"/>
            </w:rPr>
          </w:rPrChange>
        </w:rPr>
        <w:t>the initial conditions of the forecasts</w:t>
      </w:r>
      <w:ins w:id="50" w:author="Vera Thiemig" w:date="2018-04-11T11:46:00Z">
        <w:r w:rsidR="003E5A60">
          <w:rPr>
            <w:rFonts w:ascii="Arial" w:hAnsi="Arial" w:cs="Arial"/>
            <w:sz w:val="20"/>
            <w:szCs w:val="20"/>
            <w:lang w:val="en-US"/>
          </w:rPr>
          <w:t xml:space="preserve"> and hence improve the forecast itself</w:t>
        </w:r>
      </w:ins>
      <w:r w:rsidRPr="00C306F6">
        <w:rPr>
          <w:rFonts w:ascii="Arial" w:hAnsi="Arial" w:cs="Arial"/>
          <w:sz w:val="20"/>
          <w:szCs w:val="20"/>
          <w:lang w:val="en-US"/>
          <w:rPrChange w:id="51" w:author="Vera Thiemig" w:date="2018-04-11T11:17:00Z">
            <w:rPr>
              <w:lang w:val="en-US"/>
            </w:rPr>
          </w:rPrChange>
        </w:rPr>
        <w:t>.</w:t>
      </w:r>
    </w:p>
    <w:p w14:paraId="203C6C5A" w14:textId="77777777" w:rsidR="00CC1F65" w:rsidRDefault="001B3FE5">
      <w:pPr>
        <w:jc w:val="both"/>
        <w:rPr>
          <w:rFonts w:ascii="Arial" w:hAnsi="Arial" w:cs="Arial"/>
          <w:sz w:val="20"/>
          <w:szCs w:val="20"/>
          <w:lang w:val="en-US"/>
        </w:rPr>
      </w:pPr>
      <w:r>
        <w:rPr>
          <w:rFonts w:ascii="Arial" w:hAnsi="Arial" w:cs="Arial"/>
          <w:sz w:val="20"/>
          <w:szCs w:val="20"/>
          <w:lang w:val="en-US"/>
        </w:rPr>
        <w:t xml:space="preserve">Regarding temporal resolution we prefer to get the data at a high temporal resolution to be able to aggregate different totals, which can be used to run the hydrological model with a sub-daily time step. Also, high resolution data allow to compute minima, means and maxima over several periods, and contribute to the robustness of the quality control. </w:t>
      </w:r>
    </w:p>
    <w:p w14:paraId="49158532" w14:textId="77777777" w:rsidR="00CC1F65" w:rsidRPr="00C306F6" w:rsidRDefault="001B3FE5">
      <w:pPr>
        <w:jc w:val="both"/>
        <w:rPr>
          <w:lang w:val="en-US"/>
        </w:rPr>
      </w:pPr>
      <w:r>
        <w:rPr>
          <w:rFonts w:ascii="Arial" w:hAnsi="Arial" w:cs="Arial"/>
          <w:sz w:val="20"/>
          <w:szCs w:val="20"/>
          <w:lang w:val="en-US"/>
        </w:rPr>
        <w:lastRenderedPageBreak/>
        <w:t>Correct and accurate metadata are crucial as they determine the quality of the database and hence the hydrological predictions. Therefore we are collecting latitude and longitude with at least five decimals precision (preferable WGS84) and elevation with vertical reference system.</w:t>
      </w:r>
    </w:p>
    <w:p w14:paraId="59A3BA76" w14:textId="77777777" w:rsidR="00CC1F65" w:rsidRDefault="00CC1F65">
      <w:pPr>
        <w:jc w:val="both"/>
        <w:rPr>
          <w:rFonts w:ascii="Arial" w:hAnsi="Arial" w:cs="Arial"/>
          <w:b/>
          <w:sz w:val="20"/>
          <w:szCs w:val="20"/>
          <w:lang w:val="en-US"/>
        </w:rPr>
      </w:pPr>
    </w:p>
    <w:p w14:paraId="79351EE6" w14:textId="77777777" w:rsidR="00CC1F65" w:rsidRPr="00C306F6" w:rsidRDefault="001B3FE5">
      <w:pPr>
        <w:jc w:val="both"/>
        <w:rPr>
          <w:lang w:val="en-US"/>
        </w:rPr>
      </w:pPr>
      <w:r>
        <w:rPr>
          <w:rFonts w:ascii="Arial" w:hAnsi="Arial" w:cs="Arial"/>
          <w:b/>
          <w:sz w:val="20"/>
          <w:szCs w:val="20"/>
          <w:lang w:val="en-US"/>
        </w:rPr>
        <w:t>We know that not all existing stations observe the above mentioned variables and neither all at a high temporal resolution. However, the more comprehensive the in-situ data collection, the more reliable the forecasts will become.</w:t>
      </w:r>
    </w:p>
    <w:p w14:paraId="05EF5C30" w14:textId="77777777" w:rsidR="00CC1F65" w:rsidRDefault="00CC1F65">
      <w:pPr>
        <w:jc w:val="both"/>
        <w:rPr>
          <w:rFonts w:ascii="Arial" w:hAnsi="Arial" w:cs="Arial"/>
          <w:sz w:val="20"/>
          <w:szCs w:val="20"/>
          <w:u w:val="single"/>
          <w:lang w:val="en-US"/>
        </w:rPr>
      </w:pPr>
    </w:p>
    <w:p w14:paraId="4AB05004" w14:textId="0BCEA2F6" w:rsidR="00CC1F65" w:rsidRPr="00C306F6" w:rsidRDefault="001B3FE5">
      <w:pPr>
        <w:pStyle w:val="Heading2"/>
        <w:numPr>
          <w:ilvl w:val="0"/>
          <w:numId w:val="4"/>
        </w:numPr>
        <w:rPr>
          <w:lang w:val="en-US"/>
        </w:rPr>
      </w:pPr>
      <w:commentRangeStart w:id="52"/>
      <w:del w:id="53" w:author="Peter Salamon" w:date="2018-05-22T14:37:00Z">
        <w:r w:rsidDel="00C3792A">
          <w:rPr>
            <w:lang w:val="en-US"/>
          </w:rPr>
          <w:delText>Information on the existing</w:delText>
        </w:r>
      </w:del>
      <w:ins w:id="54" w:author="Peter Salamon" w:date="2018-05-22T14:37:00Z">
        <w:r w:rsidR="00C3792A">
          <w:rPr>
            <w:lang w:val="en-US"/>
          </w:rPr>
          <w:t>Current</w:t>
        </w:r>
      </w:ins>
      <w:r>
        <w:rPr>
          <w:lang w:val="en-US"/>
        </w:rPr>
        <w:t xml:space="preserve"> hydrological data </w:t>
      </w:r>
      <w:del w:id="55" w:author="Peter Salamon" w:date="2018-05-22T14:38:00Z">
        <w:r w:rsidDel="00C3792A">
          <w:rPr>
            <w:lang w:val="en-US"/>
          </w:rPr>
          <w:delText>collection</w:delText>
        </w:r>
      </w:del>
      <w:ins w:id="56" w:author="Peter Salamon" w:date="2018-05-22T14:38:00Z">
        <w:r w:rsidR="00C3792A">
          <w:rPr>
            <w:lang w:val="en-US"/>
          </w:rPr>
          <w:t>providers</w:t>
        </w:r>
      </w:ins>
      <w:commentRangeEnd w:id="52"/>
      <w:ins w:id="57" w:author="Peter Salamon" w:date="2018-05-22T14:39:00Z">
        <w:r w:rsidR="00C3792A">
          <w:rPr>
            <w:rStyle w:val="CommentReference"/>
            <w:rFonts w:asciiTheme="minorHAnsi" w:eastAsiaTheme="minorHAnsi" w:hAnsiTheme="minorHAnsi" w:cstheme="minorBidi"/>
            <w:color w:val="00000A"/>
          </w:rPr>
          <w:commentReference w:id="52"/>
        </w:r>
      </w:ins>
    </w:p>
    <w:p w14:paraId="49B5CF30" w14:textId="77777777" w:rsidR="00C3792A" w:rsidRDefault="00C3792A">
      <w:pPr>
        <w:jc w:val="both"/>
        <w:rPr>
          <w:ins w:id="58" w:author="Peter Salamon" w:date="2018-05-22T14:39:00Z"/>
          <w:rFonts w:ascii="Arial" w:hAnsi="Arial" w:cs="Arial"/>
          <w:sz w:val="20"/>
          <w:szCs w:val="24"/>
          <w:lang w:val="en-US"/>
        </w:rPr>
      </w:pPr>
    </w:p>
    <w:p w14:paraId="68FA743B" w14:textId="0A68BF05" w:rsidR="00CC1F65" w:rsidRPr="00C306F6" w:rsidDel="00C3792A" w:rsidRDefault="001B3FE5">
      <w:pPr>
        <w:jc w:val="both"/>
        <w:rPr>
          <w:del w:id="59" w:author="Peter Salamon" w:date="2018-05-22T14:39:00Z"/>
          <w:lang w:val="en-US"/>
        </w:rPr>
      </w:pPr>
      <w:del w:id="60" w:author="Peter Salamon" w:date="2018-05-22T14:39:00Z">
        <w:r w:rsidDel="00C3792A">
          <w:rPr>
            <w:rFonts w:ascii="Arial" w:hAnsi="Arial" w:cs="Arial"/>
            <w:sz w:val="20"/>
            <w:szCs w:val="24"/>
            <w:lang w:val="en-US"/>
          </w:rPr>
          <w:delText xml:space="preserve">First of all, EFAS and in particular the HDCC would like to </w:delText>
        </w:r>
        <w:r w:rsidDel="00C3792A">
          <w:rPr>
            <w:rFonts w:ascii="Arial" w:hAnsi="Arial" w:cs="Arial"/>
            <w:b/>
            <w:sz w:val="20"/>
            <w:szCs w:val="24"/>
            <w:lang w:val="en-US"/>
          </w:rPr>
          <w:delText>thank each data provider for contributing to EFAS</w:delText>
        </w:r>
        <w:r w:rsidDel="00C3792A">
          <w:rPr>
            <w:rFonts w:ascii="Arial" w:hAnsi="Arial" w:cs="Arial"/>
            <w:sz w:val="20"/>
            <w:szCs w:val="24"/>
            <w:lang w:val="en-US"/>
          </w:rPr>
          <w:delText xml:space="preserve"> i.e. the EMS with their data and their effort! We are well aware that this is an additional burden on your side and you do it on a voluntary basis, which we appreciate and acknowledge highly!</w:delText>
        </w:r>
      </w:del>
    </w:p>
    <w:p w14:paraId="6B49DFE9" w14:textId="16B36D8B" w:rsidR="00CC1F65" w:rsidRPr="00C306F6" w:rsidDel="00C3792A" w:rsidRDefault="001B3FE5">
      <w:pPr>
        <w:jc w:val="both"/>
        <w:rPr>
          <w:del w:id="61" w:author="Peter Salamon" w:date="2018-05-22T14:39:00Z"/>
          <w:lang w:val="en-US"/>
        </w:rPr>
      </w:pPr>
      <w:del w:id="62" w:author="Peter Salamon" w:date="2018-05-22T14:39:00Z">
        <w:r w:rsidDel="00C3792A">
          <w:fldChar w:fldCharType="begin"/>
        </w:r>
        <w:r w:rsidRPr="00C306F6" w:rsidDel="00C3792A">
          <w:rPr>
            <w:lang w:val="en-US"/>
          </w:rPr>
          <w:delInstrText>REF _Ref509234236 \h</w:delInstrText>
        </w:r>
        <w:r w:rsidDel="00C3792A">
          <w:fldChar w:fldCharType="separate"/>
        </w:r>
        <w:r w:rsidRPr="00C306F6" w:rsidDel="00C3792A">
          <w:rPr>
            <w:lang w:val="en-US"/>
          </w:rPr>
          <w:delText>Table 1</w:delText>
        </w:r>
        <w:r w:rsidDel="00C3792A">
          <w:fldChar w:fldCharType="end"/>
        </w:r>
        <w:r w:rsidDel="00C3792A">
          <w:rPr>
            <w:rFonts w:ascii="Arial" w:hAnsi="Arial" w:cs="Arial"/>
            <w:sz w:val="20"/>
            <w:szCs w:val="24"/>
            <w:lang w:val="en-US"/>
          </w:rPr>
          <w:delText xml:space="preserve"> provides an </w:delText>
        </w:r>
        <w:r w:rsidDel="00C3792A">
          <w:rPr>
            <w:rFonts w:ascii="Arial" w:hAnsi="Arial" w:cs="Arial"/>
            <w:b/>
            <w:sz w:val="20"/>
            <w:szCs w:val="24"/>
            <w:lang w:val="en-US"/>
          </w:rPr>
          <w:delText>overview on the data providers</w:delText>
        </w:r>
        <w:r w:rsidDel="00C3792A">
          <w:rPr>
            <w:rFonts w:ascii="Arial" w:hAnsi="Arial" w:cs="Arial"/>
            <w:sz w:val="20"/>
            <w:szCs w:val="24"/>
            <w:lang w:val="en-US"/>
          </w:rPr>
          <w:delText xml:space="preserve"> contributing with their real-time and historic observations to our hydrological data collection.</w:delText>
        </w:r>
      </w:del>
      <w:ins w:id="63" w:author="Peter Salamon" w:date="2018-05-22T14:39:00Z">
        <w:r w:rsidR="00C3792A">
          <w:rPr>
            <w:rFonts w:ascii="Arial" w:hAnsi="Arial" w:cs="Arial"/>
            <w:sz w:val="20"/>
            <w:szCs w:val="24"/>
            <w:lang w:val="en-US"/>
          </w:rPr>
          <w:t xml:space="preserve">Below you can find a list of data providers </w:t>
        </w:r>
      </w:ins>
      <w:ins w:id="64" w:author="Peter Salamon" w:date="2018-05-22T14:40:00Z">
        <w:r w:rsidR="00C3792A">
          <w:rPr>
            <w:rFonts w:ascii="Arial" w:hAnsi="Arial" w:cs="Arial"/>
            <w:sz w:val="20"/>
            <w:szCs w:val="24"/>
            <w:lang w:val="en-US"/>
          </w:rPr>
          <w:t xml:space="preserve">currently </w:t>
        </w:r>
      </w:ins>
      <w:ins w:id="65" w:author="Peter Salamon" w:date="2018-05-22T14:39:00Z">
        <w:r w:rsidR="00C3792A">
          <w:rPr>
            <w:rFonts w:ascii="Arial" w:hAnsi="Arial" w:cs="Arial"/>
            <w:sz w:val="20"/>
            <w:szCs w:val="24"/>
            <w:lang w:val="en-US"/>
          </w:rPr>
          <w:t>sharing their data with us</w:t>
        </w:r>
      </w:ins>
      <w:ins w:id="66" w:author="Peter Salamon" w:date="2018-05-22T14:40:00Z">
        <w:r w:rsidR="00C3792A">
          <w:rPr>
            <w:rFonts w:ascii="Arial" w:hAnsi="Arial" w:cs="Arial"/>
            <w:sz w:val="20"/>
            <w:szCs w:val="24"/>
            <w:lang w:val="en-US"/>
          </w:rPr>
          <w:t xml:space="preserve"> and supporting EFAS</w:t>
        </w:r>
      </w:ins>
      <w:ins w:id="67" w:author="Peter Salamon" w:date="2018-05-22T14:39:00Z">
        <w:r w:rsidR="00C3792A">
          <w:rPr>
            <w:rFonts w:ascii="Arial" w:hAnsi="Arial" w:cs="Arial"/>
            <w:sz w:val="20"/>
            <w:szCs w:val="24"/>
            <w:lang w:val="en-US"/>
          </w:rPr>
          <w:t>:</w:t>
        </w:r>
      </w:ins>
    </w:p>
    <w:p w14:paraId="0C1FDDBE" w14:textId="0AD7976D" w:rsidR="00CC1F65" w:rsidRPr="00C306F6" w:rsidRDefault="001B3FE5" w:rsidP="00C3792A">
      <w:pPr>
        <w:jc w:val="both"/>
        <w:rPr>
          <w:lang w:val="en-US"/>
        </w:rPr>
        <w:pPrChange w:id="68" w:author="Peter Salamon" w:date="2018-05-22T14:39:00Z">
          <w:pPr>
            <w:pStyle w:val="Caption"/>
            <w:keepNext/>
          </w:pPr>
        </w:pPrChange>
      </w:pPr>
      <w:bookmarkStart w:id="69" w:name="_Ref509234236"/>
      <w:del w:id="70" w:author="Peter Salamon" w:date="2018-05-22T14:39:00Z">
        <w:r w:rsidRPr="00C306F6" w:rsidDel="00C3792A">
          <w:rPr>
            <w:lang w:val="en-US"/>
          </w:rPr>
          <w:delText xml:space="preserve">Table </w:delText>
        </w:r>
        <w:r w:rsidDel="00C3792A">
          <w:fldChar w:fldCharType="begin"/>
        </w:r>
        <w:r w:rsidRPr="00C306F6" w:rsidDel="00C3792A">
          <w:rPr>
            <w:lang w:val="en-US"/>
          </w:rPr>
          <w:delInstrText>SEQ Tabla \* ARABIC</w:delInstrText>
        </w:r>
        <w:r w:rsidDel="00C3792A">
          <w:fldChar w:fldCharType="separate"/>
        </w:r>
        <w:r w:rsidRPr="00C306F6" w:rsidDel="00C3792A">
          <w:rPr>
            <w:lang w:val="en-US"/>
          </w:rPr>
          <w:delText>1</w:delText>
        </w:r>
        <w:r w:rsidDel="00C3792A">
          <w:fldChar w:fldCharType="end"/>
        </w:r>
        <w:bookmarkEnd w:id="69"/>
        <w:r w:rsidRPr="00C306F6" w:rsidDel="00C3792A">
          <w:rPr>
            <w:lang w:val="en-US"/>
          </w:rPr>
          <w:delText>: Data providers of real-time hydrological in-situ observations</w:delText>
        </w:r>
      </w:del>
    </w:p>
    <w:tbl>
      <w:tblPr>
        <w:tblW w:w="910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5" w:type="dxa"/>
          <w:bottom w:w="15" w:type="dxa"/>
          <w:right w:w="15" w:type="dxa"/>
        </w:tblCellMar>
        <w:tblLook w:val="04A0" w:firstRow="1" w:lastRow="0" w:firstColumn="1" w:lastColumn="0" w:noHBand="0" w:noVBand="1"/>
        <w:tblPrChange w:id="71" w:author="Vera Thiemig" w:date="2018-04-11T11:38:00Z">
          <w:tblPr>
            <w:tblW w:w="910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PrChange>
      </w:tblPr>
      <w:tblGrid>
        <w:gridCol w:w="1179"/>
        <w:gridCol w:w="5856"/>
        <w:gridCol w:w="540"/>
        <w:gridCol w:w="540"/>
        <w:gridCol w:w="540"/>
        <w:gridCol w:w="447"/>
        <w:tblGridChange w:id="72">
          <w:tblGrid>
            <w:gridCol w:w="1241"/>
            <w:gridCol w:w="3331"/>
            <w:gridCol w:w="1298"/>
            <w:gridCol w:w="1298"/>
            <w:gridCol w:w="1298"/>
            <w:gridCol w:w="1934"/>
          </w:tblGrid>
        </w:tblGridChange>
      </w:tblGrid>
      <w:tr w:rsidR="003E5A60" w14:paraId="0301D338" w14:textId="77777777" w:rsidTr="003E5A60">
        <w:trPr>
          <w:cantSplit/>
          <w:trHeight w:val="1366"/>
        </w:trPr>
        <w:tc>
          <w:tcPr>
            <w:tcW w:w="1179" w:type="dxa"/>
            <w:tcBorders>
              <w:top w:val="single" w:sz="4" w:space="0" w:color="00000A"/>
              <w:left w:val="single" w:sz="4" w:space="0" w:color="00000A"/>
              <w:bottom w:val="single" w:sz="4" w:space="0" w:color="00000A"/>
              <w:right w:val="single" w:sz="4" w:space="0" w:color="00000A"/>
            </w:tcBorders>
            <w:vAlign w:val="center"/>
            <w:tcPrChange w:id="73" w:author="Vera Thiemig" w:date="2018-04-11T11:38: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3D8A6B4F" w14:textId="77777777" w:rsidR="003E5A60" w:rsidRDefault="003E5A60" w:rsidP="000E420B">
            <w:pPr>
              <w:pStyle w:val="auto-cursor-target"/>
              <w:spacing w:after="0" w:afterAutospacing="0"/>
              <w:jc w:val="center"/>
              <w:rPr>
                <w:ins w:id="74" w:author="Vera Thiemig" w:date="2018-04-11T11:20:00Z"/>
                <w:rFonts w:ascii="Arial" w:hAnsi="Arial" w:cs="Arial"/>
                <w:b/>
                <w:bCs/>
                <w:sz w:val="20"/>
                <w:szCs w:val="20"/>
              </w:rPr>
            </w:pPr>
            <w:commentRangeStart w:id="75"/>
            <w:ins w:id="76" w:author="Vera Thiemig" w:date="2018-04-11T11:36:00Z">
              <w:r>
                <w:rPr>
                  <w:rFonts w:ascii="Arial" w:hAnsi="Arial" w:cs="Arial"/>
                  <w:b/>
                  <w:bCs/>
                  <w:sz w:val="20"/>
                  <w:szCs w:val="20"/>
                </w:rPr>
                <w:t>Country</w:t>
              </w:r>
            </w:ins>
            <w:commentRangeEnd w:id="75"/>
            <w:ins w:id="77" w:author="Vera Thiemig" w:date="2018-04-11T11:38:00Z">
              <w:r>
                <w:rPr>
                  <w:rStyle w:val="CommentReference"/>
                  <w:rFonts w:asciiTheme="minorHAnsi" w:eastAsiaTheme="minorHAnsi" w:hAnsiTheme="minorHAnsi" w:cstheme="minorBidi"/>
                  <w:lang w:val="de-DE"/>
                </w:rPr>
                <w:commentReference w:id="75"/>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78" w:author="Vera Thiemig" w:date="2018-04-11T11:38: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24392C4" w14:textId="77777777" w:rsidR="003E5A60" w:rsidRDefault="003E5A60" w:rsidP="000E420B">
            <w:pPr>
              <w:pStyle w:val="auto-cursor-target"/>
              <w:spacing w:after="0" w:afterAutospacing="0"/>
              <w:jc w:val="center"/>
              <w:rPr>
                <w:rFonts w:ascii="Arial" w:hAnsi="Arial" w:cs="Arial"/>
                <w:b/>
                <w:bCs/>
                <w:sz w:val="20"/>
                <w:szCs w:val="20"/>
              </w:rPr>
            </w:pPr>
            <w:ins w:id="79" w:author="Vera Thiemig" w:date="2018-04-11T11:36:00Z">
              <w:r>
                <w:rPr>
                  <w:rFonts w:ascii="Arial" w:hAnsi="Arial" w:cs="Arial"/>
                  <w:b/>
                  <w:bCs/>
                  <w:sz w:val="20"/>
                  <w:szCs w:val="20"/>
                </w:rPr>
                <w:t>Name </w:t>
              </w:r>
            </w:ins>
            <w:del w:id="80" w:author="Vera Thiemig" w:date="2018-04-11T11:36:00Z">
              <w:r w:rsidDel="002F4E4A">
                <w:rPr>
                  <w:rFonts w:ascii="Arial" w:hAnsi="Arial" w:cs="Arial"/>
                  <w:b/>
                  <w:bCs/>
                  <w:sz w:val="20"/>
                  <w:szCs w:val="20"/>
                </w:rPr>
                <w:delText>Name </w:delText>
              </w:r>
            </w:del>
          </w:p>
        </w:tc>
        <w:tc>
          <w:tcPr>
            <w:tcW w:w="540" w:type="dxa"/>
            <w:tcBorders>
              <w:top w:val="single" w:sz="4" w:space="0" w:color="00000A"/>
              <w:left w:val="single" w:sz="4" w:space="0" w:color="00000A"/>
              <w:bottom w:val="single" w:sz="4" w:space="0" w:color="00000A"/>
              <w:right w:val="single" w:sz="4" w:space="0" w:color="00000A"/>
            </w:tcBorders>
            <w:textDirection w:val="btLr"/>
            <w:tcPrChange w:id="81" w:author="Vera Thiemig" w:date="2018-04-11T11:38:00Z">
              <w:tcPr>
                <w:tcW w:w="1298" w:type="dxa"/>
                <w:tcBorders>
                  <w:top w:val="single" w:sz="4" w:space="0" w:color="00000A"/>
                  <w:left w:val="single" w:sz="4" w:space="0" w:color="00000A"/>
                  <w:bottom w:val="single" w:sz="4" w:space="0" w:color="00000A"/>
                  <w:right w:val="single" w:sz="4" w:space="0" w:color="00000A"/>
                </w:tcBorders>
              </w:tcPr>
            </w:tcPrChange>
          </w:tcPr>
          <w:p w14:paraId="75620D3E" w14:textId="77777777" w:rsidR="003E5A60" w:rsidDel="000E420B" w:rsidRDefault="003E5A60">
            <w:pPr>
              <w:spacing w:after="0"/>
              <w:ind w:left="113" w:right="113"/>
              <w:jc w:val="center"/>
              <w:rPr>
                <w:ins w:id="82" w:author="Vera Thiemig" w:date="2018-04-11T11:37:00Z"/>
                <w:rFonts w:ascii="Arial" w:hAnsi="Arial" w:cs="Arial"/>
                <w:b/>
                <w:bCs/>
                <w:sz w:val="20"/>
                <w:szCs w:val="20"/>
              </w:rPr>
              <w:pPrChange w:id="83" w:author="Vera Thiemig" w:date="2018-04-11T11:38:00Z">
                <w:pPr>
                  <w:spacing w:after="0"/>
                  <w:jc w:val="center"/>
                </w:pPr>
              </w:pPrChange>
            </w:pPr>
            <w:commentRangeStart w:id="84"/>
            <w:ins w:id="85" w:author="Vera Thiemig" w:date="2018-04-11T11:37:00Z">
              <w:r>
                <w:rPr>
                  <w:rFonts w:ascii="Arial" w:hAnsi="Arial" w:cs="Arial"/>
                  <w:b/>
                  <w:bCs/>
                  <w:sz w:val="20"/>
                  <w:szCs w:val="20"/>
                </w:rPr>
                <w:t>water level</w:t>
              </w:r>
            </w:ins>
          </w:p>
        </w:tc>
        <w:tc>
          <w:tcPr>
            <w:tcW w:w="540" w:type="dxa"/>
            <w:tcBorders>
              <w:top w:val="single" w:sz="4" w:space="0" w:color="00000A"/>
              <w:left w:val="single" w:sz="4" w:space="0" w:color="00000A"/>
              <w:bottom w:val="single" w:sz="4" w:space="0" w:color="00000A"/>
              <w:right w:val="single" w:sz="4" w:space="0" w:color="00000A"/>
            </w:tcBorders>
            <w:textDirection w:val="btLr"/>
            <w:tcPrChange w:id="86" w:author="Vera Thiemig" w:date="2018-04-11T11:38:00Z">
              <w:tcPr>
                <w:tcW w:w="1298" w:type="dxa"/>
                <w:tcBorders>
                  <w:top w:val="single" w:sz="4" w:space="0" w:color="00000A"/>
                  <w:left w:val="single" w:sz="4" w:space="0" w:color="00000A"/>
                  <w:bottom w:val="single" w:sz="4" w:space="0" w:color="00000A"/>
                  <w:right w:val="single" w:sz="4" w:space="0" w:color="00000A"/>
                </w:tcBorders>
              </w:tcPr>
            </w:tcPrChange>
          </w:tcPr>
          <w:p w14:paraId="4DA2EB87" w14:textId="77777777" w:rsidR="003E5A60" w:rsidDel="000E420B" w:rsidRDefault="003E5A60">
            <w:pPr>
              <w:spacing w:after="0"/>
              <w:ind w:left="113" w:right="113"/>
              <w:jc w:val="center"/>
              <w:rPr>
                <w:ins w:id="87" w:author="Vera Thiemig" w:date="2018-04-11T11:37:00Z"/>
                <w:rFonts w:ascii="Arial" w:hAnsi="Arial" w:cs="Arial"/>
                <w:b/>
                <w:bCs/>
                <w:sz w:val="20"/>
                <w:szCs w:val="20"/>
              </w:rPr>
              <w:pPrChange w:id="88" w:author="Vera Thiemig" w:date="2018-04-11T11:38:00Z">
                <w:pPr>
                  <w:spacing w:after="0"/>
                  <w:jc w:val="center"/>
                </w:pPr>
              </w:pPrChange>
            </w:pPr>
            <w:ins w:id="89" w:author="Vera Thiemig" w:date="2018-04-11T11:37:00Z">
              <w:r>
                <w:rPr>
                  <w:rFonts w:ascii="Arial" w:hAnsi="Arial" w:cs="Arial"/>
                  <w:b/>
                  <w:bCs/>
                  <w:sz w:val="20"/>
                  <w:szCs w:val="20"/>
                </w:rPr>
                <w:t>discharge</w:t>
              </w:r>
            </w:ins>
          </w:p>
        </w:tc>
        <w:tc>
          <w:tcPr>
            <w:tcW w:w="540" w:type="dxa"/>
            <w:tcBorders>
              <w:top w:val="single" w:sz="4" w:space="0" w:color="00000A"/>
              <w:left w:val="single" w:sz="4" w:space="0" w:color="00000A"/>
              <w:bottom w:val="single" w:sz="4" w:space="0" w:color="00000A"/>
              <w:right w:val="single" w:sz="4" w:space="0" w:color="00000A"/>
            </w:tcBorders>
            <w:textDirection w:val="btLr"/>
            <w:tcPrChange w:id="90" w:author="Vera Thiemig" w:date="2018-04-11T11:38:00Z">
              <w:tcPr>
                <w:tcW w:w="1298" w:type="dxa"/>
                <w:tcBorders>
                  <w:top w:val="single" w:sz="4" w:space="0" w:color="00000A"/>
                  <w:left w:val="single" w:sz="4" w:space="0" w:color="00000A"/>
                  <w:bottom w:val="single" w:sz="4" w:space="0" w:color="00000A"/>
                  <w:right w:val="single" w:sz="4" w:space="0" w:color="00000A"/>
                </w:tcBorders>
              </w:tcPr>
            </w:tcPrChange>
          </w:tcPr>
          <w:p w14:paraId="7E326917" w14:textId="77777777" w:rsidR="003E5A60" w:rsidDel="000E420B" w:rsidRDefault="003E5A60">
            <w:pPr>
              <w:spacing w:after="0"/>
              <w:ind w:left="113" w:right="113"/>
              <w:jc w:val="center"/>
              <w:rPr>
                <w:ins w:id="91" w:author="Vera Thiemig" w:date="2018-04-11T11:37:00Z"/>
                <w:rFonts w:ascii="Arial" w:hAnsi="Arial" w:cs="Arial"/>
                <w:b/>
                <w:bCs/>
                <w:sz w:val="20"/>
                <w:szCs w:val="20"/>
              </w:rPr>
              <w:pPrChange w:id="92" w:author="Vera Thiemig" w:date="2018-04-11T11:38:00Z">
                <w:pPr>
                  <w:spacing w:after="0"/>
                  <w:jc w:val="center"/>
                </w:pPr>
              </w:pPrChange>
            </w:pPr>
            <w:ins w:id="93" w:author="Vera Thiemig" w:date="2018-04-11T11:37:00Z">
              <w:r>
                <w:rPr>
                  <w:rFonts w:ascii="Arial" w:hAnsi="Arial" w:cs="Arial"/>
                  <w:b/>
                  <w:bCs/>
                  <w:sz w:val="20"/>
                  <w:szCs w:val="20"/>
                </w:rPr>
                <w:t>real-time</w:t>
              </w:r>
            </w:ins>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textDirection w:val="btLr"/>
            <w:vAlign w:val="center"/>
            <w:tcPrChange w:id="94" w:author="Vera Thiemig" w:date="2018-04-11T11:38: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6EF68965" w14:textId="77777777" w:rsidR="003E5A60" w:rsidRDefault="003E5A60">
            <w:pPr>
              <w:spacing w:after="0"/>
              <w:ind w:left="113" w:right="113"/>
              <w:jc w:val="center"/>
              <w:pPrChange w:id="95" w:author="Vera Thiemig" w:date="2018-04-11T11:38:00Z">
                <w:pPr>
                  <w:spacing w:after="0"/>
                  <w:jc w:val="center"/>
                </w:pPr>
              </w:pPrChange>
            </w:pPr>
            <w:ins w:id="96" w:author="Vera Thiemig" w:date="2018-04-11T11:38:00Z">
              <w:r>
                <w:rPr>
                  <w:rFonts w:ascii="Arial" w:hAnsi="Arial" w:cs="Arial"/>
                  <w:b/>
                  <w:bCs/>
                  <w:sz w:val="20"/>
                  <w:szCs w:val="20"/>
                </w:rPr>
                <w:t>historic</w:t>
              </w:r>
            </w:ins>
            <w:del w:id="97" w:author="Vera Thiemig" w:date="2018-04-11T11:36:00Z">
              <w:r w:rsidDel="000E420B">
                <w:rPr>
                  <w:rFonts w:ascii="Arial" w:hAnsi="Arial" w:cs="Arial"/>
                  <w:b/>
                  <w:bCs/>
                  <w:sz w:val="20"/>
                  <w:szCs w:val="20"/>
                </w:rPr>
                <w:delText>Country</w:delText>
              </w:r>
            </w:del>
            <w:commentRangeEnd w:id="84"/>
            <w:r>
              <w:rPr>
                <w:rStyle w:val="CommentReference"/>
              </w:rPr>
              <w:commentReference w:id="84"/>
            </w:r>
          </w:p>
        </w:tc>
      </w:tr>
      <w:tr w:rsidR="003E5A60" w:rsidRPr="00C3792A" w14:paraId="56D94D5E"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98"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7810B1A1" w14:textId="77777777" w:rsidR="003E5A60" w:rsidRDefault="003E5A60" w:rsidP="000E420B">
            <w:pPr>
              <w:spacing w:after="0"/>
              <w:rPr>
                <w:ins w:id="99" w:author="Vera Thiemig" w:date="2018-04-11T11:20:00Z"/>
                <w:rFonts w:cs="Arial"/>
                <w:color w:val="000000"/>
                <w:sz w:val="19"/>
                <w:szCs w:val="20"/>
              </w:rPr>
            </w:pPr>
            <w:ins w:id="100" w:author="Vera Thiemig" w:date="2018-04-11T11:36:00Z">
              <w:r>
                <w:rPr>
                  <w:rFonts w:ascii="Calibri" w:hAnsi="Calibri" w:cs="Calibri"/>
                  <w:color w:val="000000"/>
                  <w:sz w:val="19"/>
                  <w:szCs w:val="19"/>
                </w:rPr>
                <w:t>Austria</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101"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337B66BA" w14:textId="77777777" w:rsidR="003E5A60" w:rsidRPr="000E420B" w:rsidRDefault="003E5A60" w:rsidP="000E420B">
            <w:pPr>
              <w:spacing w:after="0"/>
              <w:rPr>
                <w:lang w:val="en-US"/>
                <w:rPrChange w:id="102" w:author="Vera Thiemig" w:date="2018-04-11T11:36:00Z">
                  <w:rPr/>
                </w:rPrChange>
              </w:rPr>
            </w:pPr>
            <w:ins w:id="103" w:author="Vera Thiemig" w:date="2018-04-11T11:36:00Z">
              <w:r w:rsidRPr="000E420B">
                <w:rPr>
                  <w:rFonts w:ascii="Calibri" w:hAnsi="Calibri" w:cs="Calibri"/>
                  <w:color w:val="000000"/>
                  <w:sz w:val="19"/>
                  <w:szCs w:val="19"/>
                  <w:lang w:val="en-US"/>
                  <w:rPrChange w:id="104" w:author="Vera Thiemig" w:date="2018-04-11T11:36:00Z">
                    <w:rPr>
                      <w:rFonts w:ascii="Calibri" w:hAnsi="Calibri" w:cs="Calibri"/>
                      <w:color w:val="000000"/>
                      <w:sz w:val="19"/>
                      <w:szCs w:val="19"/>
                    </w:rPr>
                  </w:rPrChange>
                </w:rPr>
                <w:t>Federal Ministry of Agriculture, Forestry, Environment and Water Management</w:t>
              </w:r>
            </w:ins>
            <w:del w:id="105" w:author="Vera Thiemig" w:date="2018-04-11T11:36:00Z">
              <w:r w:rsidRPr="000E420B" w:rsidDel="002F4E4A">
                <w:rPr>
                  <w:rFonts w:cs="Arial"/>
                  <w:color w:val="000000"/>
                  <w:sz w:val="19"/>
                  <w:szCs w:val="20"/>
                  <w:lang w:val="en-US"/>
                  <w:rPrChange w:id="106" w:author="Vera Thiemig" w:date="2018-04-11T11:36:00Z">
                    <w:rPr>
                      <w:rFonts w:cs="Arial"/>
                      <w:color w:val="000000"/>
                      <w:sz w:val="19"/>
                      <w:szCs w:val="20"/>
                    </w:rPr>
                  </w:rPrChange>
                </w:rPr>
                <w:delText>Institutul National de Hidrologie Si Gospodarire A Apelor</w:delText>
              </w:r>
            </w:del>
          </w:p>
        </w:tc>
        <w:tc>
          <w:tcPr>
            <w:tcW w:w="540" w:type="dxa"/>
            <w:tcBorders>
              <w:top w:val="single" w:sz="4" w:space="0" w:color="00000A"/>
              <w:left w:val="single" w:sz="4" w:space="0" w:color="00000A"/>
              <w:bottom w:val="single" w:sz="4" w:space="0" w:color="00000A"/>
              <w:right w:val="single" w:sz="4" w:space="0" w:color="00000A"/>
            </w:tcBorders>
            <w:tcPrChange w:id="10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2020B415" w14:textId="77777777" w:rsidR="003E5A60" w:rsidRPr="003E5A60" w:rsidDel="003E5A60" w:rsidRDefault="003E5A60" w:rsidP="000E420B">
            <w:pPr>
              <w:spacing w:after="0"/>
              <w:rPr>
                <w:ins w:id="108" w:author="Vera Thiemig" w:date="2018-04-11T11:37:00Z"/>
                <w:rFonts w:ascii="Arial" w:hAnsi="Arial" w:cs="Arial"/>
                <w:sz w:val="20"/>
                <w:szCs w:val="20"/>
                <w:lang w:val="en-US"/>
                <w:rPrChange w:id="109" w:author="Vera Thiemig" w:date="2018-04-11T11:37:00Z">
                  <w:rPr>
                    <w:ins w:id="110" w:author="Vera Thiemig" w:date="2018-04-11T11:37:00Z"/>
                    <w:rFonts w:ascii="Arial" w:hAnsi="Arial" w:cs="Arial"/>
                    <w:sz w:val="20"/>
                    <w:szCs w:val="20"/>
                  </w:rPr>
                </w:rPrChange>
              </w:rPr>
            </w:pPr>
          </w:p>
        </w:tc>
        <w:tc>
          <w:tcPr>
            <w:tcW w:w="540" w:type="dxa"/>
            <w:tcBorders>
              <w:top w:val="single" w:sz="4" w:space="0" w:color="00000A"/>
              <w:left w:val="single" w:sz="4" w:space="0" w:color="00000A"/>
              <w:bottom w:val="single" w:sz="4" w:space="0" w:color="00000A"/>
              <w:right w:val="single" w:sz="4" w:space="0" w:color="00000A"/>
            </w:tcBorders>
            <w:tcPrChange w:id="111"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21A93A2F" w14:textId="77777777" w:rsidR="003E5A60" w:rsidRPr="003E5A60" w:rsidDel="003E5A60" w:rsidRDefault="003E5A60" w:rsidP="000E420B">
            <w:pPr>
              <w:spacing w:after="0"/>
              <w:rPr>
                <w:ins w:id="112" w:author="Vera Thiemig" w:date="2018-04-11T11:37:00Z"/>
                <w:rFonts w:ascii="Arial" w:hAnsi="Arial" w:cs="Arial"/>
                <w:sz w:val="20"/>
                <w:szCs w:val="20"/>
                <w:lang w:val="en-US"/>
                <w:rPrChange w:id="113" w:author="Vera Thiemig" w:date="2018-04-11T11:37:00Z">
                  <w:rPr>
                    <w:ins w:id="114" w:author="Vera Thiemig" w:date="2018-04-11T11:37:00Z"/>
                    <w:rFonts w:ascii="Arial" w:hAnsi="Arial" w:cs="Arial"/>
                    <w:sz w:val="20"/>
                    <w:szCs w:val="20"/>
                  </w:rPr>
                </w:rPrChange>
              </w:rPr>
            </w:pPr>
          </w:p>
        </w:tc>
        <w:tc>
          <w:tcPr>
            <w:tcW w:w="540" w:type="dxa"/>
            <w:tcBorders>
              <w:top w:val="single" w:sz="4" w:space="0" w:color="00000A"/>
              <w:left w:val="single" w:sz="4" w:space="0" w:color="00000A"/>
              <w:bottom w:val="single" w:sz="4" w:space="0" w:color="00000A"/>
              <w:right w:val="single" w:sz="4" w:space="0" w:color="00000A"/>
            </w:tcBorders>
            <w:tcPrChange w:id="115"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429EB85" w14:textId="77777777" w:rsidR="003E5A60" w:rsidRPr="003E5A60" w:rsidDel="003E5A60" w:rsidRDefault="003E5A60" w:rsidP="000E420B">
            <w:pPr>
              <w:spacing w:after="0"/>
              <w:rPr>
                <w:ins w:id="116" w:author="Vera Thiemig" w:date="2018-04-11T11:37:00Z"/>
                <w:rFonts w:ascii="Arial" w:hAnsi="Arial" w:cs="Arial"/>
                <w:sz w:val="20"/>
                <w:szCs w:val="20"/>
                <w:lang w:val="en-US"/>
                <w:rPrChange w:id="117" w:author="Vera Thiemig" w:date="2018-04-11T11:37:00Z">
                  <w:rPr>
                    <w:ins w:id="118" w:author="Vera Thiemig" w:date="2018-04-11T11:37:00Z"/>
                    <w:rFonts w:ascii="Arial" w:hAnsi="Arial" w:cs="Arial"/>
                    <w:sz w:val="20"/>
                    <w:szCs w:val="20"/>
                  </w:rPr>
                </w:rPrChange>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119"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73D5457" w14:textId="77777777" w:rsidR="003E5A60" w:rsidRPr="003E5A60" w:rsidRDefault="003E5A60" w:rsidP="000E420B">
            <w:pPr>
              <w:spacing w:after="0"/>
              <w:rPr>
                <w:lang w:val="en-US"/>
                <w:rPrChange w:id="120" w:author="Vera Thiemig" w:date="2018-04-11T11:37:00Z">
                  <w:rPr/>
                </w:rPrChange>
              </w:rPr>
            </w:pPr>
            <w:del w:id="121" w:author="Vera Thiemig" w:date="2018-04-11T11:37:00Z">
              <w:r w:rsidRPr="003E5A60" w:rsidDel="003E5A60">
                <w:rPr>
                  <w:rFonts w:ascii="Arial" w:hAnsi="Arial" w:cs="Arial"/>
                  <w:sz w:val="20"/>
                  <w:szCs w:val="20"/>
                  <w:lang w:val="en-US"/>
                  <w:rPrChange w:id="122" w:author="Vera Thiemig" w:date="2018-04-11T11:37:00Z">
                    <w:rPr>
                      <w:rFonts w:ascii="Arial" w:hAnsi="Arial" w:cs="Arial"/>
                      <w:sz w:val="20"/>
                      <w:szCs w:val="20"/>
                    </w:rPr>
                  </w:rPrChange>
                </w:rPr>
                <w:delText>Romania</w:delText>
              </w:r>
            </w:del>
          </w:p>
        </w:tc>
      </w:tr>
      <w:tr w:rsidR="003E5A60" w:rsidRPr="00C3792A" w14:paraId="041A92BC"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123"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6979FF17" w14:textId="77777777" w:rsidR="003E5A60" w:rsidRPr="00C306F6" w:rsidRDefault="003E5A60" w:rsidP="000E420B">
            <w:pPr>
              <w:spacing w:after="0"/>
              <w:rPr>
                <w:ins w:id="124" w:author="Vera Thiemig" w:date="2018-04-11T11:20:00Z"/>
                <w:rFonts w:cs="Arial"/>
                <w:color w:val="000000"/>
                <w:sz w:val="19"/>
                <w:szCs w:val="20"/>
                <w:lang w:val="en-US"/>
              </w:rPr>
            </w:pPr>
            <w:ins w:id="125" w:author="Vera Thiemig" w:date="2018-04-11T11:36:00Z">
              <w:r>
                <w:rPr>
                  <w:rFonts w:ascii="Calibri" w:hAnsi="Calibri" w:cs="Calibri"/>
                  <w:color w:val="000000"/>
                  <w:sz w:val="19"/>
                </w:rPr>
                <w:t>Belarus</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126"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83BFD6F" w14:textId="77777777" w:rsidR="003E5A60" w:rsidRPr="00C306F6" w:rsidRDefault="003E5A60" w:rsidP="000E420B">
            <w:pPr>
              <w:spacing w:after="0"/>
              <w:rPr>
                <w:lang w:val="en-US"/>
              </w:rPr>
            </w:pPr>
            <w:ins w:id="127" w:author="Vera Thiemig" w:date="2018-04-11T11:36:00Z">
              <w:r w:rsidRPr="000E420B">
                <w:rPr>
                  <w:rFonts w:ascii="Calibri" w:hAnsi="Calibri" w:cs="Calibri"/>
                  <w:color w:val="000000"/>
                  <w:sz w:val="19"/>
                  <w:lang w:val="en-US"/>
                  <w:rPrChange w:id="128" w:author="Vera Thiemig" w:date="2018-04-11T11:36:00Z">
                    <w:rPr>
                      <w:rFonts w:ascii="Calibri" w:hAnsi="Calibri" w:cs="Calibri"/>
                      <w:color w:val="000000"/>
                      <w:sz w:val="19"/>
                    </w:rPr>
                  </w:rPrChange>
                </w:rPr>
                <w:t>Republican Emergency Management and Response Center of the Ministry of Emergency Situations of the Republic of Belarus</w:t>
              </w:r>
            </w:ins>
            <w:del w:id="129" w:author="Vera Thiemig" w:date="2018-04-11T11:36:00Z">
              <w:r w:rsidRPr="00C306F6" w:rsidDel="002F4E4A">
                <w:rPr>
                  <w:rFonts w:cs="Arial"/>
                  <w:color w:val="000000"/>
                  <w:sz w:val="19"/>
                  <w:szCs w:val="20"/>
                  <w:lang w:val="en-US"/>
                </w:rPr>
                <w:delText>Norwegian Water Resources and Energy Directorate, Hydrology Department</w:delText>
              </w:r>
            </w:del>
          </w:p>
        </w:tc>
        <w:tc>
          <w:tcPr>
            <w:tcW w:w="540" w:type="dxa"/>
            <w:tcBorders>
              <w:top w:val="single" w:sz="4" w:space="0" w:color="00000A"/>
              <w:left w:val="single" w:sz="4" w:space="0" w:color="00000A"/>
              <w:bottom w:val="single" w:sz="4" w:space="0" w:color="00000A"/>
              <w:right w:val="single" w:sz="4" w:space="0" w:color="00000A"/>
            </w:tcBorders>
            <w:tcPrChange w:id="130"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0764A45" w14:textId="77777777" w:rsidR="003E5A60" w:rsidRPr="003E5A60" w:rsidDel="003E5A60" w:rsidRDefault="003E5A60" w:rsidP="000E420B">
            <w:pPr>
              <w:spacing w:after="0"/>
              <w:rPr>
                <w:ins w:id="131" w:author="Vera Thiemig" w:date="2018-04-11T11:37:00Z"/>
                <w:rFonts w:ascii="Arial" w:hAnsi="Arial" w:cs="Arial"/>
                <w:sz w:val="20"/>
                <w:szCs w:val="20"/>
                <w:lang w:val="en-US"/>
                <w:rPrChange w:id="132" w:author="Vera Thiemig" w:date="2018-04-11T11:37:00Z">
                  <w:rPr>
                    <w:ins w:id="133" w:author="Vera Thiemig" w:date="2018-04-11T11:37:00Z"/>
                    <w:rFonts w:ascii="Arial" w:hAnsi="Arial" w:cs="Arial"/>
                    <w:sz w:val="20"/>
                    <w:szCs w:val="20"/>
                  </w:rPr>
                </w:rPrChange>
              </w:rPr>
            </w:pPr>
          </w:p>
        </w:tc>
        <w:tc>
          <w:tcPr>
            <w:tcW w:w="540" w:type="dxa"/>
            <w:tcBorders>
              <w:top w:val="single" w:sz="4" w:space="0" w:color="00000A"/>
              <w:left w:val="single" w:sz="4" w:space="0" w:color="00000A"/>
              <w:bottom w:val="single" w:sz="4" w:space="0" w:color="00000A"/>
              <w:right w:val="single" w:sz="4" w:space="0" w:color="00000A"/>
            </w:tcBorders>
            <w:tcPrChange w:id="134"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550BDC5B" w14:textId="77777777" w:rsidR="003E5A60" w:rsidRPr="003E5A60" w:rsidDel="003E5A60" w:rsidRDefault="003E5A60" w:rsidP="000E420B">
            <w:pPr>
              <w:spacing w:after="0"/>
              <w:rPr>
                <w:ins w:id="135" w:author="Vera Thiemig" w:date="2018-04-11T11:37:00Z"/>
                <w:rFonts w:ascii="Arial" w:hAnsi="Arial" w:cs="Arial"/>
                <w:sz w:val="20"/>
                <w:szCs w:val="20"/>
                <w:lang w:val="en-US"/>
                <w:rPrChange w:id="136" w:author="Vera Thiemig" w:date="2018-04-11T11:37:00Z">
                  <w:rPr>
                    <w:ins w:id="137" w:author="Vera Thiemig" w:date="2018-04-11T11:37:00Z"/>
                    <w:rFonts w:ascii="Arial" w:hAnsi="Arial" w:cs="Arial"/>
                    <w:sz w:val="20"/>
                    <w:szCs w:val="20"/>
                  </w:rPr>
                </w:rPrChange>
              </w:rPr>
            </w:pPr>
          </w:p>
        </w:tc>
        <w:tc>
          <w:tcPr>
            <w:tcW w:w="540" w:type="dxa"/>
            <w:tcBorders>
              <w:top w:val="single" w:sz="4" w:space="0" w:color="00000A"/>
              <w:left w:val="single" w:sz="4" w:space="0" w:color="00000A"/>
              <w:bottom w:val="single" w:sz="4" w:space="0" w:color="00000A"/>
              <w:right w:val="single" w:sz="4" w:space="0" w:color="00000A"/>
            </w:tcBorders>
            <w:tcPrChange w:id="138"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3117E1B" w14:textId="77777777" w:rsidR="003E5A60" w:rsidRPr="003E5A60" w:rsidDel="003E5A60" w:rsidRDefault="003E5A60" w:rsidP="000E420B">
            <w:pPr>
              <w:spacing w:after="0"/>
              <w:rPr>
                <w:ins w:id="139" w:author="Vera Thiemig" w:date="2018-04-11T11:37:00Z"/>
                <w:rFonts w:ascii="Arial" w:hAnsi="Arial" w:cs="Arial"/>
                <w:sz w:val="20"/>
                <w:szCs w:val="20"/>
                <w:lang w:val="en-US"/>
                <w:rPrChange w:id="140" w:author="Vera Thiemig" w:date="2018-04-11T11:37:00Z">
                  <w:rPr>
                    <w:ins w:id="141" w:author="Vera Thiemig" w:date="2018-04-11T11:37:00Z"/>
                    <w:rFonts w:ascii="Arial" w:hAnsi="Arial" w:cs="Arial"/>
                    <w:sz w:val="20"/>
                    <w:szCs w:val="20"/>
                  </w:rPr>
                </w:rPrChange>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142"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111F9818" w14:textId="77777777" w:rsidR="003E5A60" w:rsidRPr="003E5A60" w:rsidRDefault="003E5A60" w:rsidP="000E420B">
            <w:pPr>
              <w:spacing w:after="0"/>
              <w:rPr>
                <w:lang w:val="en-US"/>
                <w:rPrChange w:id="143" w:author="Vera Thiemig" w:date="2018-04-11T11:37:00Z">
                  <w:rPr/>
                </w:rPrChange>
              </w:rPr>
            </w:pPr>
            <w:del w:id="144" w:author="Vera Thiemig" w:date="2018-04-11T11:37:00Z">
              <w:r w:rsidRPr="003E5A60" w:rsidDel="003E5A60">
                <w:rPr>
                  <w:rFonts w:ascii="Arial" w:hAnsi="Arial" w:cs="Arial"/>
                  <w:sz w:val="20"/>
                  <w:szCs w:val="20"/>
                  <w:lang w:val="en-US"/>
                  <w:rPrChange w:id="145" w:author="Vera Thiemig" w:date="2018-04-11T11:37:00Z">
                    <w:rPr>
                      <w:rFonts w:ascii="Arial" w:hAnsi="Arial" w:cs="Arial"/>
                      <w:sz w:val="20"/>
                      <w:szCs w:val="20"/>
                    </w:rPr>
                  </w:rPrChange>
                </w:rPr>
                <w:delText>Norway</w:delText>
              </w:r>
            </w:del>
          </w:p>
        </w:tc>
      </w:tr>
      <w:tr w:rsidR="003E5A60" w14:paraId="4A12C85A"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146"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0A7BEAC0" w14:textId="77777777" w:rsidR="003E5A60" w:rsidRPr="00C306F6" w:rsidRDefault="003E5A60" w:rsidP="000E420B">
            <w:pPr>
              <w:spacing w:after="0"/>
              <w:rPr>
                <w:ins w:id="147" w:author="Vera Thiemig" w:date="2018-04-11T11:20:00Z"/>
                <w:rFonts w:cs="Arial"/>
                <w:color w:val="000000"/>
                <w:sz w:val="19"/>
                <w:szCs w:val="20"/>
                <w:lang w:val="en-US"/>
              </w:rPr>
            </w:pPr>
            <w:proofErr w:type="spellStart"/>
            <w:ins w:id="148" w:author="Vera Thiemig" w:date="2018-04-11T11:36:00Z">
              <w:r>
                <w:rPr>
                  <w:rFonts w:ascii="Calibri" w:hAnsi="Calibri" w:cs="Calibri"/>
                  <w:color w:val="000000"/>
                  <w:sz w:val="19"/>
                </w:rPr>
                <w:t>Belgium</w:t>
              </w:r>
            </w:ins>
            <w:proofErr w:type="spellEnd"/>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149"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4EE980EB" w14:textId="77777777" w:rsidR="003E5A60" w:rsidRPr="00C306F6" w:rsidRDefault="003E5A60" w:rsidP="000E420B">
            <w:pPr>
              <w:spacing w:after="0"/>
              <w:rPr>
                <w:lang w:val="en-US"/>
              </w:rPr>
            </w:pPr>
            <w:ins w:id="150" w:author="Vera Thiemig" w:date="2018-04-11T11:36:00Z">
              <w:r>
                <w:rPr>
                  <w:rFonts w:ascii="Calibri" w:hAnsi="Calibri" w:cs="Calibri"/>
                  <w:color w:val="000000"/>
                  <w:sz w:val="19"/>
                </w:rPr>
                <w:t>Hydrological Information Centre</w:t>
              </w:r>
            </w:ins>
            <w:del w:id="151" w:author="Vera Thiemig" w:date="2018-04-11T11:36:00Z">
              <w:r w:rsidRPr="00C306F6" w:rsidDel="002F4E4A">
                <w:rPr>
                  <w:rFonts w:cs="Arial"/>
                  <w:color w:val="000000"/>
                  <w:sz w:val="19"/>
                  <w:szCs w:val="20"/>
                  <w:lang w:val="en-US"/>
                </w:rPr>
                <w:delText>Federal Office for the Environment</w:delText>
              </w:r>
            </w:del>
          </w:p>
        </w:tc>
        <w:tc>
          <w:tcPr>
            <w:tcW w:w="540" w:type="dxa"/>
            <w:tcBorders>
              <w:top w:val="single" w:sz="4" w:space="0" w:color="00000A"/>
              <w:left w:val="single" w:sz="4" w:space="0" w:color="00000A"/>
              <w:bottom w:val="single" w:sz="4" w:space="0" w:color="00000A"/>
              <w:right w:val="single" w:sz="4" w:space="0" w:color="00000A"/>
            </w:tcBorders>
            <w:tcPrChange w:id="152"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F03A7E9" w14:textId="77777777" w:rsidR="003E5A60" w:rsidDel="003E5A60" w:rsidRDefault="003E5A60" w:rsidP="000E420B">
            <w:pPr>
              <w:spacing w:after="0"/>
              <w:rPr>
                <w:ins w:id="153"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154"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A4D8F1A" w14:textId="77777777" w:rsidR="003E5A60" w:rsidDel="003E5A60" w:rsidRDefault="003E5A60" w:rsidP="000E420B">
            <w:pPr>
              <w:spacing w:after="0"/>
              <w:rPr>
                <w:ins w:id="155"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156"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C77C339" w14:textId="77777777" w:rsidR="003E5A60" w:rsidDel="003E5A60" w:rsidRDefault="003E5A60" w:rsidP="000E420B">
            <w:pPr>
              <w:spacing w:after="0"/>
              <w:rPr>
                <w:ins w:id="157" w:author="Vera Thiemig" w:date="2018-04-11T11:37:00Z"/>
                <w:rFonts w:ascii="Arial" w:hAnsi="Arial" w:cs="Arial"/>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158"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69890F09" w14:textId="77777777" w:rsidR="003E5A60" w:rsidRDefault="003E5A60" w:rsidP="000E420B">
            <w:pPr>
              <w:spacing w:after="0"/>
            </w:pPr>
            <w:del w:id="159" w:author="Vera Thiemig" w:date="2018-04-11T11:37:00Z">
              <w:r w:rsidDel="003E5A60">
                <w:rPr>
                  <w:rFonts w:ascii="Arial" w:hAnsi="Arial" w:cs="Arial"/>
                  <w:sz w:val="20"/>
                  <w:szCs w:val="20"/>
                </w:rPr>
                <w:delText>Switzerland</w:delText>
              </w:r>
            </w:del>
          </w:p>
        </w:tc>
      </w:tr>
      <w:tr w:rsidR="003E5A60" w14:paraId="37B62390"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160"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4D9CF6BE" w14:textId="77777777" w:rsidR="003E5A60" w:rsidRDefault="003E5A60" w:rsidP="000E420B">
            <w:pPr>
              <w:spacing w:after="0"/>
              <w:rPr>
                <w:ins w:id="161" w:author="Vera Thiemig" w:date="2018-04-11T11:20:00Z"/>
                <w:rFonts w:cs="Arial"/>
                <w:color w:val="000000"/>
                <w:sz w:val="19"/>
                <w:szCs w:val="20"/>
              </w:rPr>
            </w:pPr>
            <w:ins w:id="162" w:author="Vera Thiemig" w:date="2018-04-11T11:36:00Z">
              <w:r>
                <w:rPr>
                  <w:rFonts w:ascii="Calibri" w:hAnsi="Calibri" w:cs="Calibri"/>
                  <w:color w:val="000000"/>
                  <w:sz w:val="19"/>
                </w:rPr>
                <w:t>Belgium</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163"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19B2ACE5" w14:textId="77777777" w:rsidR="003E5A60" w:rsidRDefault="003E5A60" w:rsidP="000E420B">
            <w:pPr>
              <w:spacing w:after="0"/>
            </w:pPr>
            <w:ins w:id="164" w:author="Vera Thiemig" w:date="2018-04-11T11:36:00Z">
              <w:r>
                <w:rPr>
                  <w:rFonts w:ascii="Calibri" w:hAnsi="Calibri" w:cs="Calibri"/>
                  <w:color w:val="000000"/>
                  <w:sz w:val="19"/>
                </w:rPr>
                <w:t>Service public de Wallonie</w:t>
              </w:r>
            </w:ins>
            <w:del w:id="165" w:author="Vera Thiemig" w:date="2018-04-11T11:36:00Z">
              <w:r w:rsidDel="002F4E4A">
                <w:rPr>
                  <w:rFonts w:cs="Arial"/>
                  <w:color w:val="000000"/>
                  <w:sz w:val="19"/>
                  <w:szCs w:val="20"/>
                </w:rPr>
                <w:delText>Bundesanstalt fuer Gewaesserkunde</w:delText>
              </w:r>
            </w:del>
          </w:p>
        </w:tc>
        <w:tc>
          <w:tcPr>
            <w:tcW w:w="540" w:type="dxa"/>
            <w:tcBorders>
              <w:top w:val="single" w:sz="4" w:space="0" w:color="00000A"/>
              <w:left w:val="single" w:sz="4" w:space="0" w:color="00000A"/>
              <w:bottom w:val="single" w:sz="4" w:space="0" w:color="00000A"/>
              <w:right w:val="single" w:sz="4" w:space="0" w:color="00000A"/>
            </w:tcBorders>
            <w:tcPrChange w:id="166"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69F86CF" w14:textId="77777777" w:rsidR="003E5A60" w:rsidDel="003E5A60" w:rsidRDefault="003E5A60" w:rsidP="000E420B">
            <w:pPr>
              <w:spacing w:after="0"/>
              <w:rPr>
                <w:ins w:id="167"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168"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103A730" w14:textId="77777777" w:rsidR="003E5A60" w:rsidDel="003E5A60" w:rsidRDefault="003E5A60" w:rsidP="000E420B">
            <w:pPr>
              <w:spacing w:after="0"/>
              <w:rPr>
                <w:ins w:id="169"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170"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431BD2B" w14:textId="77777777" w:rsidR="003E5A60" w:rsidDel="003E5A60" w:rsidRDefault="003E5A60" w:rsidP="000E420B">
            <w:pPr>
              <w:spacing w:after="0"/>
              <w:rPr>
                <w:ins w:id="171" w:author="Vera Thiemig" w:date="2018-04-11T11:37:00Z"/>
                <w:rFonts w:ascii="Arial" w:hAnsi="Arial" w:cs="Arial"/>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172"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63330791" w14:textId="77777777" w:rsidR="003E5A60" w:rsidRDefault="003E5A60" w:rsidP="000E420B">
            <w:pPr>
              <w:spacing w:after="0"/>
            </w:pPr>
            <w:del w:id="173" w:author="Vera Thiemig" w:date="2018-04-11T11:37:00Z">
              <w:r w:rsidDel="003E5A60">
                <w:rPr>
                  <w:rFonts w:ascii="Arial" w:hAnsi="Arial" w:cs="Arial"/>
                  <w:sz w:val="20"/>
                  <w:szCs w:val="20"/>
                </w:rPr>
                <w:delText>Germany</w:delText>
              </w:r>
            </w:del>
          </w:p>
        </w:tc>
      </w:tr>
      <w:tr w:rsidR="003E5A60" w:rsidRPr="00C3792A" w14:paraId="5AE8F915"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174"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617F15A4" w14:textId="77777777" w:rsidR="003E5A60" w:rsidRPr="00C306F6" w:rsidRDefault="003E5A60" w:rsidP="000E420B">
            <w:pPr>
              <w:spacing w:after="0"/>
              <w:rPr>
                <w:ins w:id="175" w:author="Vera Thiemig" w:date="2018-04-11T11:20:00Z"/>
                <w:rFonts w:cs="Arial"/>
                <w:color w:val="000000"/>
                <w:sz w:val="19"/>
                <w:szCs w:val="20"/>
                <w:lang w:val="en-US"/>
              </w:rPr>
            </w:pPr>
            <w:ins w:id="176" w:author="Vera Thiemig" w:date="2018-04-11T11:36:00Z">
              <w:r>
                <w:rPr>
                  <w:rFonts w:ascii="Calibri" w:hAnsi="Calibri" w:cs="Calibri"/>
                  <w:color w:val="000000"/>
                  <w:sz w:val="19"/>
                </w:rPr>
                <w:t>Croatia</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177"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636E159C" w14:textId="77777777" w:rsidR="003E5A60" w:rsidRPr="00C306F6" w:rsidRDefault="003E5A60" w:rsidP="000E420B">
            <w:pPr>
              <w:spacing w:after="0"/>
              <w:rPr>
                <w:lang w:val="en-US"/>
              </w:rPr>
            </w:pPr>
            <w:ins w:id="178" w:author="Vera Thiemig" w:date="2018-04-11T11:36:00Z">
              <w:r w:rsidRPr="000E420B">
                <w:rPr>
                  <w:rFonts w:ascii="Calibri" w:hAnsi="Calibri" w:cs="Calibri"/>
                  <w:color w:val="000000"/>
                  <w:sz w:val="19"/>
                  <w:lang w:val="en-US"/>
                  <w:rPrChange w:id="179" w:author="Vera Thiemig" w:date="2018-04-11T11:36:00Z">
                    <w:rPr>
                      <w:rFonts w:ascii="Calibri" w:hAnsi="Calibri" w:cs="Calibri"/>
                      <w:color w:val="000000"/>
                      <w:sz w:val="19"/>
                    </w:rPr>
                  </w:rPrChange>
                </w:rPr>
                <w:t>Meteorological and Hydrological Service of Croatia</w:t>
              </w:r>
            </w:ins>
            <w:del w:id="180" w:author="Vera Thiemig" w:date="2018-04-11T11:36:00Z">
              <w:r w:rsidRPr="00C306F6" w:rsidDel="002F4E4A">
                <w:rPr>
                  <w:rFonts w:cs="Arial"/>
                  <w:color w:val="000000"/>
                  <w:sz w:val="19"/>
                  <w:szCs w:val="20"/>
                  <w:lang w:val="en-US"/>
                </w:rPr>
                <w:delText>Environmental Agency of the Republic of Slovenia</w:delText>
              </w:r>
            </w:del>
          </w:p>
        </w:tc>
        <w:tc>
          <w:tcPr>
            <w:tcW w:w="540" w:type="dxa"/>
            <w:tcBorders>
              <w:top w:val="single" w:sz="4" w:space="0" w:color="00000A"/>
              <w:left w:val="single" w:sz="4" w:space="0" w:color="00000A"/>
              <w:bottom w:val="single" w:sz="4" w:space="0" w:color="00000A"/>
              <w:right w:val="single" w:sz="4" w:space="0" w:color="00000A"/>
            </w:tcBorders>
            <w:tcPrChange w:id="181"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13FE421" w14:textId="77777777" w:rsidR="003E5A60" w:rsidRPr="003E5A60" w:rsidDel="003E5A60" w:rsidRDefault="003E5A60" w:rsidP="000E420B">
            <w:pPr>
              <w:spacing w:after="0"/>
              <w:rPr>
                <w:ins w:id="182" w:author="Vera Thiemig" w:date="2018-04-11T11:37:00Z"/>
                <w:rFonts w:ascii="Arial" w:hAnsi="Arial" w:cs="Arial"/>
                <w:sz w:val="20"/>
                <w:szCs w:val="20"/>
                <w:lang w:val="en-US"/>
                <w:rPrChange w:id="183" w:author="Vera Thiemig" w:date="2018-04-11T11:37:00Z">
                  <w:rPr>
                    <w:ins w:id="184" w:author="Vera Thiemig" w:date="2018-04-11T11:37:00Z"/>
                    <w:rFonts w:ascii="Arial" w:hAnsi="Arial" w:cs="Arial"/>
                    <w:sz w:val="20"/>
                    <w:szCs w:val="20"/>
                  </w:rPr>
                </w:rPrChange>
              </w:rPr>
            </w:pPr>
          </w:p>
        </w:tc>
        <w:tc>
          <w:tcPr>
            <w:tcW w:w="540" w:type="dxa"/>
            <w:tcBorders>
              <w:top w:val="single" w:sz="4" w:space="0" w:color="00000A"/>
              <w:left w:val="single" w:sz="4" w:space="0" w:color="00000A"/>
              <w:bottom w:val="single" w:sz="4" w:space="0" w:color="00000A"/>
              <w:right w:val="single" w:sz="4" w:space="0" w:color="00000A"/>
            </w:tcBorders>
            <w:tcPrChange w:id="185"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5B1F9363" w14:textId="77777777" w:rsidR="003E5A60" w:rsidRPr="003E5A60" w:rsidDel="003E5A60" w:rsidRDefault="003E5A60" w:rsidP="000E420B">
            <w:pPr>
              <w:spacing w:after="0"/>
              <w:rPr>
                <w:ins w:id="186" w:author="Vera Thiemig" w:date="2018-04-11T11:37:00Z"/>
                <w:rFonts w:ascii="Arial" w:hAnsi="Arial" w:cs="Arial"/>
                <w:sz w:val="20"/>
                <w:szCs w:val="20"/>
                <w:lang w:val="en-US"/>
                <w:rPrChange w:id="187" w:author="Vera Thiemig" w:date="2018-04-11T11:37:00Z">
                  <w:rPr>
                    <w:ins w:id="188" w:author="Vera Thiemig" w:date="2018-04-11T11:37:00Z"/>
                    <w:rFonts w:ascii="Arial" w:hAnsi="Arial" w:cs="Arial"/>
                    <w:sz w:val="20"/>
                    <w:szCs w:val="20"/>
                  </w:rPr>
                </w:rPrChange>
              </w:rPr>
            </w:pPr>
          </w:p>
        </w:tc>
        <w:tc>
          <w:tcPr>
            <w:tcW w:w="540" w:type="dxa"/>
            <w:tcBorders>
              <w:top w:val="single" w:sz="4" w:space="0" w:color="00000A"/>
              <w:left w:val="single" w:sz="4" w:space="0" w:color="00000A"/>
              <w:bottom w:val="single" w:sz="4" w:space="0" w:color="00000A"/>
              <w:right w:val="single" w:sz="4" w:space="0" w:color="00000A"/>
            </w:tcBorders>
            <w:tcPrChange w:id="189"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5662F27" w14:textId="77777777" w:rsidR="003E5A60" w:rsidRPr="003E5A60" w:rsidDel="003E5A60" w:rsidRDefault="003E5A60" w:rsidP="000E420B">
            <w:pPr>
              <w:spacing w:after="0"/>
              <w:rPr>
                <w:ins w:id="190" w:author="Vera Thiemig" w:date="2018-04-11T11:37:00Z"/>
                <w:rFonts w:ascii="Arial" w:hAnsi="Arial" w:cs="Arial"/>
                <w:sz w:val="20"/>
                <w:szCs w:val="20"/>
                <w:lang w:val="en-US"/>
                <w:rPrChange w:id="191" w:author="Vera Thiemig" w:date="2018-04-11T11:37:00Z">
                  <w:rPr>
                    <w:ins w:id="192" w:author="Vera Thiemig" w:date="2018-04-11T11:37:00Z"/>
                    <w:rFonts w:ascii="Arial" w:hAnsi="Arial" w:cs="Arial"/>
                    <w:sz w:val="20"/>
                    <w:szCs w:val="20"/>
                  </w:rPr>
                </w:rPrChange>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193"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1C2BE47B" w14:textId="77777777" w:rsidR="003E5A60" w:rsidRPr="003E5A60" w:rsidRDefault="003E5A60" w:rsidP="000E420B">
            <w:pPr>
              <w:spacing w:after="0"/>
              <w:rPr>
                <w:lang w:val="en-US"/>
                <w:rPrChange w:id="194" w:author="Vera Thiemig" w:date="2018-04-11T11:37:00Z">
                  <w:rPr/>
                </w:rPrChange>
              </w:rPr>
            </w:pPr>
            <w:del w:id="195" w:author="Vera Thiemig" w:date="2018-04-11T11:37:00Z">
              <w:r w:rsidRPr="003E5A60" w:rsidDel="003E5A60">
                <w:rPr>
                  <w:rFonts w:ascii="Arial" w:hAnsi="Arial" w:cs="Arial"/>
                  <w:sz w:val="20"/>
                  <w:szCs w:val="20"/>
                  <w:lang w:val="en-US"/>
                  <w:rPrChange w:id="196" w:author="Vera Thiemig" w:date="2018-04-11T11:37:00Z">
                    <w:rPr>
                      <w:rFonts w:ascii="Arial" w:hAnsi="Arial" w:cs="Arial"/>
                      <w:sz w:val="20"/>
                      <w:szCs w:val="20"/>
                    </w:rPr>
                  </w:rPrChange>
                </w:rPr>
                <w:delText>Slovenia</w:delText>
              </w:r>
            </w:del>
          </w:p>
        </w:tc>
      </w:tr>
      <w:tr w:rsidR="003E5A60" w14:paraId="397917DD"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197"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36A86F86" w14:textId="77777777" w:rsidR="003E5A60" w:rsidRPr="00C306F6" w:rsidRDefault="003E5A60" w:rsidP="000E420B">
            <w:pPr>
              <w:spacing w:after="0"/>
              <w:rPr>
                <w:ins w:id="198" w:author="Vera Thiemig" w:date="2018-04-11T11:20:00Z"/>
                <w:rFonts w:cs="Arial"/>
                <w:color w:val="000000"/>
                <w:sz w:val="19"/>
                <w:szCs w:val="20"/>
                <w:lang w:val="en-US"/>
              </w:rPr>
            </w:pPr>
            <w:ins w:id="199" w:author="Vera Thiemig" w:date="2018-04-11T11:36:00Z">
              <w:r>
                <w:rPr>
                  <w:rFonts w:ascii="Calibri" w:hAnsi="Calibri" w:cs="Calibri"/>
                  <w:color w:val="000000"/>
                  <w:sz w:val="19"/>
                </w:rPr>
                <w:t xml:space="preserve">Czech </w:t>
              </w:r>
              <w:proofErr w:type="spellStart"/>
              <w:r>
                <w:rPr>
                  <w:rFonts w:ascii="Calibri" w:hAnsi="Calibri" w:cs="Calibri"/>
                  <w:color w:val="000000"/>
                  <w:sz w:val="19"/>
                </w:rPr>
                <w:t>Republic</w:t>
              </w:r>
            </w:ins>
            <w:proofErr w:type="spellEnd"/>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200"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76CB39CC" w14:textId="77777777" w:rsidR="003E5A60" w:rsidRPr="00C306F6" w:rsidRDefault="003E5A60" w:rsidP="000E420B">
            <w:pPr>
              <w:spacing w:after="0"/>
              <w:rPr>
                <w:lang w:val="en-US"/>
              </w:rPr>
            </w:pPr>
            <w:ins w:id="201" w:author="Vera Thiemig" w:date="2018-04-11T11:36:00Z">
              <w:r>
                <w:rPr>
                  <w:rFonts w:ascii="Calibri" w:hAnsi="Calibri" w:cs="Calibri"/>
                  <w:color w:val="000000"/>
                  <w:sz w:val="19"/>
                </w:rPr>
                <w:t>Czech Hydro-Meteorological Institute</w:t>
              </w:r>
            </w:ins>
            <w:del w:id="202" w:author="Vera Thiemig" w:date="2018-04-11T11:36:00Z">
              <w:r w:rsidRPr="00C306F6" w:rsidDel="002F4E4A">
                <w:rPr>
                  <w:rFonts w:cs="Arial"/>
                  <w:color w:val="000000"/>
                  <w:sz w:val="19"/>
                  <w:szCs w:val="20"/>
                  <w:lang w:val="en-US"/>
                </w:rPr>
                <w:delText>Rijkswaterstaat Institute for Inland Water Management and Waste Water Treatment</w:delText>
              </w:r>
            </w:del>
          </w:p>
        </w:tc>
        <w:tc>
          <w:tcPr>
            <w:tcW w:w="540" w:type="dxa"/>
            <w:tcBorders>
              <w:top w:val="single" w:sz="4" w:space="0" w:color="00000A"/>
              <w:left w:val="single" w:sz="4" w:space="0" w:color="00000A"/>
              <w:bottom w:val="single" w:sz="4" w:space="0" w:color="00000A"/>
              <w:right w:val="single" w:sz="4" w:space="0" w:color="00000A"/>
            </w:tcBorders>
            <w:tcPrChange w:id="203"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D754A4E" w14:textId="77777777" w:rsidR="003E5A60" w:rsidDel="003E5A60" w:rsidRDefault="003E5A60" w:rsidP="000E420B">
            <w:pPr>
              <w:spacing w:after="0"/>
              <w:rPr>
                <w:ins w:id="204"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205"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7B094A3" w14:textId="77777777" w:rsidR="003E5A60" w:rsidDel="003E5A60" w:rsidRDefault="003E5A60" w:rsidP="000E420B">
            <w:pPr>
              <w:spacing w:after="0"/>
              <w:rPr>
                <w:ins w:id="206"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20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5C430642" w14:textId="77777777" w:rsidR="003E5A60" w:rsidDel="003E5A60" w:rsidRDefault="003E5A60" w:rsidP="000E420B">
            <w:pPr>
              <w:spacing w:after="0"/>
              <w:rPr>
                <w:ins w:id="208" w:author="Vera Thiemig" w:date="2018-04-11T11:37:00Z"/>
                <w:rFonts w:ascii="Arial" w:hAnsi="Arial" w:cs="Arial"/>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209"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1253F20A" w14:textId="77777777" w:rsidR="003E5A60" w:rsidRDefault="003E5A60" w:rsidP="000E420B">
            <w:pPr>
              <w:spacing w:after="0"/>
            </w:pPr>
            <w:del w:id="210" w:author="Vera Thiemig" w:date="2018-04-11T11:37:00Z">
              <w:r w:rsidDel="003E5A60">
                <w:rPr>
                  <w:rFonts w:ascii="Arial" w:hAnsi="Arial" w:cs="Arial"/>
                  <w:sz w:val="20"/>
                  <w:szCs w:val="20"/>
                </w:rPr>
                <w:delText>Netherlands</w:delText>
              </w:r>
            </w:del>
          </w:p>
        </w:tc>
      </w:tr>
      <w:tr w:rsidR="003E5A60" w14:paraId="6CC57D8C"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211"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759555E5" w14:textId="77777777" w:rsidR="003E5A60" w:rsidRDefault="003E5A60" w:rsidP="000E420B">
            <w:pPr>
              <w:spacing w:after="0"/>
              <w:rPr>
                <w:ins w:id="212" w:author="Vera Thiemig" w:date="2018-04-11T11:20:00Z"/>
                <w:rFonts w:cs="Arial"/>
                <w:color w:val="000000"/>
                <w:sz w:val="19"/>
                <w:szCs w:val="20"/>
              </w:rPr>
            </w:pPr>
            <w:ins w:id="213" w:author="Vera Thiemig" w:date="2018-04-11T11:36:00Z">
              <w:r>
                <w:rPr>
                  <w:rFonts w:ascii="Calibri" w:hAnsi="Calibri" w:cs="Calibri"/>
                  <w:color w:val="000000"/>
                  <w:sz w:val="19"/>
                </w:rPr>
                <w:t>Estonia</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214"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7D0D1F82" w14:textId="77777777" w:rsidR="003E5A60" w:rsidRDefault="003E5A60" w:rsidP="000E420B">
            <w:pPr>
              <w:spacing w:after="0"/>
            </w:pPr>
            <w:ins w:id="215" w:author="Vera Thiemig" w:date="2018-04-11T11:36:00Z">
              <w:r>
                <w:rPr>
                  <w:rFonts w:ascii="Calibri" w:hAnsi="Calibri" w:cs="Calibri"/>
                  <w:color w:val="000000"/>
                  <w:sz w:val="19"/>
                </w:rPr>
                <w:t>Estonian Environmental Agency</w:t>
              </w:r>
            </w:ins>
            <w:del w:id="216" w:author="Vera Thiemig" w:date="2018-04-11T11:36:00Z">
              <w:r w:rsidDel="002F4E4A">
                <w:rPr>
                  <w:rFonts w:cs="Arial"/>
                  <w:color w:val="000000"/>
                  <w:sz w:val="19"/>
                  <w:szCs w:val="20"/>
                </w:rPr>
                <w:delText>Hessisches Landesamt f</w:delText>
              </w:r>
              <w:r w:rsidDel="002F4E4A">
                <w:rPr>
                  <w:color w:val="000000"/>
                  <w:sz w:val="19"/>
                </w:rPr>
                <w:delText>ür Umwelt und Geologie</w:delText>
              </w:r>
            </w:del>
          </w:p>
        </w:tc>
        <w:tc>
          <w:tcPr>
            <w:tcW w:w="540" w:type="dxa"/>
            <w:tcBorders>
              <w:top w:val="single" w:sz="4" w:space="0" w:color="00000A"/>
              <w:left w:val="single" w:sz="4" w:space="0" w:color="00000A"/>
              <w:bottom w:val="single" w:sz="4" w:space="0" w:color="00000A"/>
              <w:right w:val="single" w:sz="4" w:space="0" w:color="00000A"/>
            </w:tcBorders>
            <w:tcPrChange w:id="21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B7EBF06" w14:textId="77777777" w:rsidR="003E5A60" w:rsidDel="003E5A60" w:rsidRDefault="003E5A60" w:rsidP="000E420B">
            <w:pPr>
              <w:spacing w:after="0"/>
              <w:rPr>
                <w:ins w:id="218"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219"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87352AC" w14:textId="77777777" w:rsidR="003E5A60" w:rsidDel="003E5A60" w:rsidRDefault="003E5A60" w:rsidP="000E420B">
            <w:pPr>
              <w:spacing w:after="0"/>
              <w:rPr>
                <w:ins w:id="220"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221"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B377651" w14:textId="77777777" w:rsidR="003E5A60" w:rsidDel="003E5A60" w:rsidRDefault="003E5A60" w:rsidP="000E420B">
            <w:pPr>
              <w:spacing w:after="0"/>
              <w:rPr>
                <w:ins w:id="222" w:author="Vera Thiemig" w:date="2018-04-11T11:37:00Z"/>
                <w:rFonts w:ascii="Arial" w:hAnsi="Arial" w:cs="Arial"/>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223"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69C2AF21" w14:textId="77777777" w:rsidR="003E5A60" w:rsidRDefault="003E5A60" w:rsidP="000E420B">
            <w:pPr>
              <w:spacing w:after="0"/>
            </w:pPr>
            <w:del w:id="224" w:author="Vera Thiemig" w:date="2018-04-11T11:37:00Z">
              <w:r w:rsidDel="003E5A60">
                <w:rPr>
                  <w:rFonts w:ascii="Arial" w:hAnsi="Arial" w:cs="Arial"/>
                  <w:sz w:val="20"/>
                  <w:szCs w:val="20"/>
                </w:rPr>
                <w:delText>Germany</w:delText>
              </w:r>
            </w:del>
          </w:p>
        </w:tc>
      </w:tr>
      <w:tr w:rsidR="003E5A60" w14:paraId="4D6C7AD7"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225"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6F6E47A9" w14:textId="77777777" w:rsidR="003E5A60" w:rsidRDefault="003E5A60" w:rsidP="000E420B">
            <w:pPr>
              <w:spacing w:after="0"/>
              <w:rPr>
                <w:ins w:id="226" w:author="Vera Thiemig" w:date="2018-04-11T11:20:00Z"/>
              </w:rPr>
            </w:pPr>
            <w:ins w:id="227" w:author="Vera Thiemig" w:date="2018-04-11T11:36:00Z">
              <w:r>
                <w:rPr>
                  <w:rFonts w:ascii="Calibri" w:hAnsi="Calibri" w:cs="Calibri"/>
                  <w:color w:val="000000"/>
                  <w:sz w:val="19"/>
                  <w:szCs w:val="19"/>
                </w:rPr>
                <w:t>Finnland</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228"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74C01C7F" w14:textId="77777777" w:rsidR="003E5A60" w:rsidRDefault="003E5A60" w:rsidP="000E420B">
            <w:pPr>
              <w:spacing w:after="0"/>
            </w:pPr>
            <w:proofErr w:type="spellStart"/>
            <w:ins w:id="229" w:author="Vera Thiemig" w:date="2018-04-11T11:36:00Z">
              <w:r>
                <w:rPr>
                  <w:rFonts w:ascii="Calibri" w:hAnsi="Calibri" w:cs="Calibri"/>
                  <w:color w:val="000000"/>
                  <w:sz w:val="19"/>
                  <w:szCs w:val="19"/>
                </w:rPr>
                <w:t>Finnish</w:t>
              </w:r>
              <w:proofErr w:type="spellEnd"/>
              <w:r>
                <w:rPr>
                  <w:rFonts w:ascii="Calibri" w:hAnsi="Calibri" w:cs="Calibri"/>
                  <w:color w:val="000000"/>
                  <w:sz w:val="19"/>
                  <w:szCs w:val="19"/>
                </w:rPr>
                <w:t xml:space="preserve"> Environment Institute</w:t>
              </w:r>
            </w:ins>
            <w:del w:id="230" w:author="Vera Thiemig" w:date="2018-04-11T11:36:00Z">
              <w:r w:rsidDel="002F4E4A">
                <w:fldChar w:fldCharType="begin"/>
              </w:r>
              <w:r w:rsidDel="002F4E4A">
                <w:delInstrText xml:space="preserve"> HYPERLINK "https://efascom.smhi.se/confluence/display/EMDCC/METIE" \h </w:delInstrText>
              </w:r>
              <w:r w:rsidDel="002F4E4A">
                <w:fldChar w:fldCharType="separate"/>
              </w:r>
              <w:r w:rsidDel="002F4E4A">
                <w:rPr>
                  <w:rStyle w:val="EnlacedeInternet"/>
                  <w:rFonts w:cs="Arial"/>
                  <w:color w:val="000000"/>
                  <w:sz w:val="19"/>
                  <w:szCs w:val="20"/>
                  <w:u w:val="none"/>
                </w:rPr>
                <w:delText>Landesamt f</w:delText>
              </w:r>
              <w:r w:rsidDel="002F4E4A">
                <w:rPr>
                  <w:rStyle w:val="EnlacedeInternet"/>
                  <w:rFonts w:cs="Arial"/>
                  <w:color w:val="000000"/>
                  <w:sz w:val="19"/>
                  <w:szCs w:val="20"/>
                  <w:u w:val="none"/>
                </w:rPr>
                <w:fldChar w:fldCharType="end"/>
              </w:r>
              <w:r w:rsidDel="002F4E4A">
                <w:rPr>
                  <w:color w:val="000000"/>
                  <w:sz w:val="19"/>
                </w:rPr>
                <w:delText>ür Umwelt, Wasserwirtschaft und Gewerbeaufsicht Rheinland-Pfalz</w:delText>
              </w:r>
            </w:del>
          </w:p>
        </w:tc>
        <w:tc>
          <w:tcPr>
            <w:tcW w:w="540" w:type="dxa"/>
            <w:tcBorders>
              <w:top w:val="single" w:sz="4" w:space="0" w:color="00000A"/>
              <w:left w:val="single" w:sz="4" w:space="0" w:color="00000A"/>
              <w:bottom w:val="single" w:sz="4" w:space="0" w:color="00000A"/>
              <w:right w:val="single" w:sz="4" w:space="0" w:color="00000A"/>
            </w:tcBorders>
            <w:tcPrChange w:id="231"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91228F4" w14:textId="77777777" w:rsidR="003E5A60" w:rsidDel="003E5A60" w:rsidRDefault="003E5A60" w:rsidP="000E420B">
            <w:pPr>
              <w:spacing w:after="0"/>
              <w:rPr>
                <w:ins w:id="232"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233"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8B9D303" w14:textId="77777777" w:rsidR="003E5A60" w:rsidDel="003E5A60" w:rsidRDefault="003E5A60" w:rsidP="000E420B">
            <w:pPr>
              <w:spacing w:after="0"/>
              <w:rPr>
                <w:ins w:id="234"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235"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2BE0E0AD" w14:textId="77777777" w:rsidR="003E5A60" w:rsidDel="003E5A60" w:rsidRDefault="003E5A60" w:rsidP="000E420B">
            <w:pPr>
              <w:spacing w:after="0"/>
              <w:rPr>
                <w:ins w:id="236" w:author="Vera Thiemig" w:date="2018-04-11T11:37:00Z"/>
                <w:rFonts w:ascii="Arial" w:hAnsi="Arial" w:cs="Arial"/>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237"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6D18045E" w14:textId="77777777" w:rsidR="003E5A60" w:rsidRDefault="003E5A60" w:rsidP="000E420B">
            <w:pPr>
              <w:spacing w:after="0"/>
            </w:pPr>
            <w:del w:id="238" w:author="Vera Thiemig" w:date="2018-04-11T11:37:00Z">
              <w:r w:rsidDel="003E5A60">
                <w:rPr>
                  <w:rFonts w:ascii="Arial" w:hAnsi="Arial" w:cs="Arial"/>
                  <w:sz w:val="20"/>
                  <w:szCs w:val="20"/>
                </w:rPr>
                <w:delText>Germany</w:delText>
              </w:r>
            </w:del>
          </w:p>
        </w:tc>
      </w:tr>
      <w:tr w:rsidR="003E5A60" w:rsidRPr="00C3792A" w14:paraId="17DC79B6"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239"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55B16B23" w14:textId="77777777" w:rsidR="003E5A60" w:rsidRDefault="003E5A60" w:rsidP="000E420B">
            <w:pPr>
              <w:spacing w:after="0"/>
              <w:rPr>
                <w:ins w:id="240" w:author="Vera Thiemig" w:date="2018-04-11T11:20:00Z"/>
                <w:rFonts w:cs="Arial"/>
                <w:color w:val="000000"/>
                <w:sz w:val="19"/>
                <w:szCs w:val="20"/>
              </w:rPr>
            </w:pPr>
            <w:ins w:id="241" w:author="Vera Thiemig" w:date="2018-04-11T11:36:00Z">
              <w:r>
                <w:rPr>
                  <w:rFonts w:ascii="Calibri" w:hAnsi="Calibri" w:cs="Calibri"/>
                  <w:color w:val="000000"/>
                  <w:sz w:val="19"/>
                </w:rPr>
                <w:t>France</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242"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1268002C" w14:textId="77777777" w:rsidR="003E5A60" w:rsidRPr="00C3792A" w:rsidRDefault="003E5A60" w:rsidP="000E420B">
            <w:pPr>
              <w:spacing w:after="0"/>
              <w:rPr>
                <w:lang w:val="fr-FR"/>
                <w:rPrChange w:id="243" w:author="Peter Salamon" w:date="2018-05-22T14:35:00Z">
                  <w:rPr/>
                </w:rPrChange>
              </w:rPr>
            </w:pPr>
            <w:ins w:id="244" w:author="Vera Thiemig" w:date="2018-04-11T11:36:00Z">
              <w:r w:rsidRPr="00C3792A">
                <w:rPr>
                  <w:rFonts w:ascii="Calibri" w:hAnsi="Calibri" w:cs="Calibri"/>
                  <w:color w:val="000000"/>
                  <w:sz w:val="19"/>
                  <w:lang w:val="fr-FR"/>
                  <w:rPrChange w:id="245" w:author="Peter Salamon" w:date="2018-05-22T14:35:00Z">
                    <w:rPr>
                      <w:rFonts w:ascii="Calibri" w:hAnsi="Calibri" w:cs="Calibri"/>
                      <w:color w:val="000000"/>
                      <w:sz w:val="19"/>
                    </w:rPr>
                  </w:rPrChange>
                </w:rPr>
                <w:t>Ministère de l'Ecologie et du Développement Durable Service Central d'Hydrométéorologie et d'Appui à la Prévision des Inondations</w:t>
              </w:r>
            </w:ins>
            <w:del w:id="246" w:author="Vera Thiemig" w:date="2018-04-11T11:36:00Z">
              <w:r w:rsidRPr="00C3792A" w:rsidDel="002F4E4A">
                <w:rPr>
                  <w:rFonts w:cs="Arial"/>
                  <w:color w:val="000000"/>
                  <w:sz w:val="19"/>
                  <w:szCs w:val="20"/>
                  <w:lang w:val="fr-FR"/>
                  <w:rPrChange w:id="247" w:author="Peter Salamon" w:date="2018-05-22T14:35:00Z">
                    <w:rPr>
                      <w:rFonts w:cs="Arial"/>
                      <w:color w:val="000000"/>
                      <w:sz w:val="19"/>
                      <w:szCs w:val="20"/>
                    </w:rPr>
                  </w:rPrChange>
                </w:rPr>
                <w:delText>Finnish Environment Institute</w:delText>
              </w:r>
            </w:del>
          </w:p>
        </w:tc>
        <w:tc>
          <w:tcPr>
            <w:tcW w:w="540" w:type="dxa"/>
            <w:tcBorders>
              <w:top w:val="single" w:sz="4" w:space="0" w:color="00000A"/>
              <w:left w:val="single" w:sz="4" w:space="0" w:color="00000A"/>
              <w:bottom w:val="single" w:sz="4" w:space="0" w:color="00000A"/>
              <w:right w:val="single" w:sz="4" w:space="0" w:color="00000A"/>
            </w:tcBorders>
            <w:tcPrChange w:id="248"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3ADB6563" w14:textId="77777777" w:rsidR="003E5A60" w:rsidRPr="00C3792A" w:rsidDel="003E5A60" w:rsidRDefault="003E5A60" w:rsidP="000E420B">
            <w:pPr>
              <w:spacing w:after="0"/>
              <w:rPr>
                <w:ins w:id="249" w:author="Vera Thiemig" w:date="2018-04-11T11:37:00Z"/>
                <w:rFonts w:ascii="Arial" w:hAnsi="Arial" w:cs="Arial"/>
                <w:sz w:val="20"/>
                <w:szCs w:val="20"/>
                <w:lang w:val="fr-FR"/>
                <w:rPrChange w:id="250" w:author="Peter Salamon" w:date="2018-05-22T14:35:00Z">
                  <w:rPr>
                    <w:ins w:id="251" w:author="Vera Thiemig" w:date="2018-04-11T11:37:00Z"/>
                    <w:rFonts w:ascii="Arial" w:hAnsi="Arial" w:cs="Arial"/>
                    <w:sz w:val="20"/>
                    <w:szCs w:val="20"/>
                  </w:rPr>
                </w:rPrChange>
              </w:rPr>
            </w:pPr>
          </w:p>
        </w:tc>
        <w:tc>
          <w:tcPr>
            <w:tcW w:w="540" w:type="dxa"/>
            <w:tcBorders>
              <w:top w:val="single" w:sz="4" w:space="0" w:color="00000A"/>
              <w:left w:val="single" w:sz="4" w:space="0" w:color="00000A"/>
              <w:bottom w:val="single" w:sz="4" w:space="0" w:color="00000A"/>
              <w:right w:val="single" w:sz="4" w:space="0" w:color="00000A"/>
            </w:tcBorders>
            <w:tcPrChange w:id="252"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DCD52CC" w14:textId="77777777" w:rsidR="003E5A60" w:rsidRPr="00C3792A" w:rsidDel="003E5A60" w:rsidRDefault="003E5A60" w:rsidP="000E420B">
            <w:pPr>
              <w:spacing w:after="0"/>
              <w:rPr>
                <w:ins w:id="253" w:author="Vera Thiemig" w:date="2018-04-11T11:37:00Z"/>
                <w:rFonts w:ascii="Arial" w:hAnsi="Arial" w:cs="Arial"/>
                <w:sz w:val="20"/>
                <w:szCs w:val="20"/>
                <w:lang w:val="fr-FR"/>
                <w:rPrChange w:id="254" w:author="Peter Salamon" w:date="2018-05-22T14:35:00Z">
                  <w:rPr>
                    <w:ins w:id="255" w:author="Vera Thiemig" w:date="2018-04-11T11:37:00Z"/>
                    <w:rFonts w:ascii="Arial" w:hAnsi="Arial" w:cs="Arial"/>
                    <w:sz w:val="20"/>
                    <w:szCs w:val="20"/>
                  </w:rPr>
                </w:rPrChange>
              </w:rPr>
            </w:pPr>
          </w:p>
        </w:tc>
        <w:tc>
          <w:tcPr>
            <w:tcW w:w="540" w:type="dxa"/>
            <w:tcBorders>
              <w:top w:val="single" w:sz="4" w:space="0" w:color="00000A"/>
              <w:left w:val="single" w:sz="4" w:space="0" w:color="00000A"/>
              <w:bottom w:val="single" w:sz="4" w:space="0" w:color="00000A"/>
              <w:right w:val="single" w:sz="4" w:space="0" w:color="00000A"/>
            </w:tcBorders>
            <w:tcPrChange w:id="256"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8EE08B2" w14:textId="77777777" w:rsidR="003E5A60" w:rsidRPr="00C3792A" w:rsidDel="003E5A60" w:rsidRDefault="003E5A60" w:rsidP="000E420B">
            <w:pPr>
              <w:spacing w:after="0"/>
              <w:rPr>
                <w:ins w:id="257" w:author="Vera Thiemig" w:date="2018-04-11T11:37:00Z"/>
                <w:rFonts w:ascii="Arial" w:hAnsi="Arial" w:cs="Arial"/>
                <w:sz w:val="20"/>
                <w:szCs w:val="20"/>
                <w:lang w:val="fr-FR"/>
                <w:rPrChange w:id="258" w:author="Peter Salamon" w:date="2018-05-22T14:35:00Z">
                  <w:rPr>
                    <w:ins w:id="259" w:author="Vera Thiemig" w:date="2018-04-11T11:37:00Z"/>
                    <w:rFonts w:ascii="Arial" w:hAnsi="Arial" w:cs="Arial"/>
                    <w:sz w:val="20"/>
                    <w:szCs w:val="20"/>
                  </w:rPr>
                </w:rPrChange>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260"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7ED04B0F" w14:textId="77777777" w:rsidR="003E5A60" w:rsidRPr="00C3792A" w:rsidRDefault="003E5A60" w:rsidP="000E420B">
            <w:pPr>
              <w:spacing w:after="0"/>
              <w:rPr>
                <w:lang w:val="fr-FR"/>
                <w:rPrChange w:id="261" w:author="Peter Salamon" w:date="2018-05-22T14:35:00Z">
                  <w:rPr/>
                </w:rPrChange>
              </w:rPr>
            </w:pPr>
            <w:del w:id="262" w:author="Vera Thiemig" w:date="2018-04-11T11:37:00Z">
              <w:r w:rsidRPr="00C3792A" w:rsidDel="003E5A60">
                <w:rPr>
                  <w:rFonts w:ascii="Arial" w:hAnsi="Arial" w:cs="Arial"/>
                  <w:sz w:val="20"/>
                  <w:szCs w:val="20"/>
                  <w:lang w:val="fr-FR"/>
                  <w:rPrChange w:id="263" w:author="Peter Salamon" w:date="2018-05-22T14:35:00Z">
                    <w:rPr>
                      <w:rFonts w:ascii="Arial" w:hAnsi="Arial" w:cs="Arial"/>
                      <w:sz w:val="20"/>
                      <w:szCs w:val="20"/>
                    </w:rPr>
                  </w:rPrChange>
                </w:rPr>
                <w:delText>active</w:delText>
              </w:r>
            </w:del>
          </w:p>
        </w:tc>
      </w:tr>
      <w:tr w:rsidR="003E5A60" w14:paraId="06E54C24"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264"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0035E6F4" w14:textId="77777777" w:rsidR="003E5A60" w:rsidRDefault="003E5A60" w:rsidP="000E420B">
            <w:pPr>
              <w:spacing w:after="0"/>
              <w:rPr>
                <w:ins w:id="265" w:author="Vera Thiemig" w:date="2018-04-11T11:20:00Z"/>
              </w:rPr>
            </w:pPr>
            <w:ins w:id="266" w:author="Vera Thiemig" w:date="2018-04-11T11:36:00Z">
              <w:r>
                <w:rPr>
                  <w:rFonts w:ascii="Calibri" w:hAnsi="Calibri" w:cs="Calibri"/>
                  <w:color w:val="000000"/>
                  <w:sz w:val="19"/>
                  <w:szCs w:val="19"/>
                </w:rPr>
                <w:t>Germany</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267"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2EE9DC15" w14:textId="77777777" w:rsidR="003E5A60" w:rsidRPr="00C306F6" w:rsidRDefault="003E5A60" w:rsidP="000E420B">
            <w:pPr>
              <w:spacing w:after="0"/>
              <w:rPr>
                <w:lang w:val="en-US"/>
              </w:rPr>
            </w:pPr>
            <w:ins w:id="268" w:author="Vera Thiemig" w:date="2018-04-11T11:36:00Z">
              <w:r>
                <w:rPr>
                  <w:rFonts w:ascii="Calibri" w:hAnsi="Calibri" w:cs="Calibri"/>
                  <w:color w:val="000000"/>
                  <w:sz w:val="19"/>
                  <w:szCs w:val="19"/>
                </w:rPr>
                <w:t xml:space="preserve">Bundesanstalt </w:t>
              </w:r>
              <w:proofErr w:type="spellStart"/>
              <w:r>
                <w:rPr>
                  <w:rFonts w:ascii="Calibri" w:hAnsi="Calibri" w:cs="Calibri"/>
                  <w:color w:val="000000"/>
                  <w:sz w:val="19"/>
                  <w:szCs w:val="19"/>
                </w:rPr>
                <w:t>fuer</w:t>
              </w:r>
              <w:proofErr w:type="spellEnd"/>
              <w:r>
                <w:rPr>
                  <w:rFonts w:ascii="Calibri" w:hAnsi="Calibri" w:cs="Calibri"/>
                  <w:color w:val="000000"/>
                  <w:sz w:val="19"/>
                  <w:szCs w:val="19"/>
                </w:rPr>
                <w:t xml:space="preserve"> </w:t>
              </w:r>
              <w:proofErr w:type="spellStart"/>
              <w:r>
                <w:rPr>
                  <w:rFonts w:ascii="Calibri" w:hAnsi="Calibri" w:cs="Calibri"/>
                  <w:color w:val="000000"/>
                  <w:sz w:val="19"/>
                  <w:szCs w:val="19"/>
                </w:rPr>
                <w:t>Gewaesserkunde</w:t>
              </w:r>
            </w:ins>
            <w:proofErr w:type="spellEnd"/>
            <w:del w:id="269" w:author="Vera Thiemig" w:date="2018-04-11T11:36:00Z">
              <w:r w:rsidDel="002F4E4A">
                <w:fldChar w:fldCharType="begin"/>
              </w:r>
              <w:r w:rsidRPr="00C306F6" w:rsidDel="002F4E4A">
                <w:rPr>
                  <w:lang w:val="en-US"/>
                </w:rPr>
                <w:delInstrText xml:space="preserve"> HYPERLINK "https://efascom.smhi.se/confluence/display/EMDCC/SAIH" \h </w:delInstrText>
              </w:r>
              <w:r w:rsidDel="002F4E4A">
                <w:fldChar w:fldCharType="separate"/>
              </w:r>
              <w:r w:rsidRPr="00C306F6" w:rsidDel="002F4E4A">
                <w:rPr>
                  <w:rStyle w:val="EnlacedeInternet"/>
                  <w:rFonts w:ascii="Arial" w:hAnsi="Arial" w:cs="Arial"/>
                  <w:sz w:val="20"/>
                  <w:szCs w:val="20"/>
                  <w:lang w:val="en-US"/>
                </w:rPr>
                <w:delText>Automatic System of Hydrological Information (SAIH) for the Ebro river basin</w:delText>
              </w:r>
              <w:r w:rsidDel="002F4E4A">
                <w:rPr>
                  <w:rStyle w:val="EnlacedeInternet"/>
                  <w:rFonts w:ascii="Arial" w:hAnsi="Arial" w:cs="Arial"/>
                  <w:sz w:val="20"/>
                  <w:szCs w:val="20"/>
                </w:rPr>
                <w:fldChar w:fldCharType="end"/>
              </w:r>
            </w:del>
          </w:p>
        </w:tc>
        <w:tc>
          <w:tcPr>
            <w:tcW w:w="540" w:type="dxa"/>
            <w:tcBorders>
              <w:top w:val="single" w:sz="4" w:space="0" w:color="00000A"/>
              <w:left w:val="single" w:sz="4" w:space="0" w:color="00000A"/>
              <w:bottom w:val="single" w:sz="4" w:space="0" w:color="00000A"/>
              <w:right w:val="single" w:sz="4" w:space="0" w:color="00000A"/>
            </w:tcBorders>
            <w:tcPrChange w:id="270"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5CACE95F" w14:textId="77777777" w:rsidR="003E5A60" w:rsidDel="003E5A60" w:rsidRDefault="003E5A60" w:rsidP="000E420B">
            <w:pPr>
              <w:spacing w:after="0"/>
              <w:rPr>
                <w:ins w:id="271"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272"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081BE45" w14:textId="77777777" w:rsidR="003E5A60" w:rsidDel="003E5A60" w:rsidRDefault="003E5A60" w:rsidP="000E420B">
            <w:pPr>
              <w:spacing w:after="0"/>
              <w:rPr>
                <w:ins w:id="273"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274"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3C6D5853" w14:textId="77777777" w:rsidR="003E5A60" w:rsidDel="003E5A60" w:rsidRDefault="003E5A60" w:rsidP="000E420B">
            <w:pPr>
              <w:spacing w:after="0"/>
              <w:rPr>
                <w:ins w:id="275" w:author="Vera Thiemig" w:date="2018-04-11T11:37:00Z"/>
                <w:rFonts w:ascii="Arial" w:hAnsi="Arial" w:cs="Arial"/>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276"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49E23A59" w14:textId="77777777" w:rsidR="003E5A60" w:rsidRDefault="003E5A60" w:rsidP="000E420B">
            <w:pPr>
              <w:spacing w:after="0"/>
            </w:pPr>
            <w:del w:id="277" w:author="Vera Thiemig" w:date="2018-04-11T11:37:00Z">
              <w:r w:rsidDel="003E5A60">
                <w:rPr>
                  <w:rFonts w:ascii="Arial" w:hAnsi="Arial" w:cs="Arial"/>
                  <w:sz w:val="20"/>
                  <w:szCs w:val="20"/>
                </w:rPr>
                <w:delText>active</w:delText>
              </w:r>
            </w:del>
          </w:p>
        </w:tc>
      </w:tr>
      <w:tr w:rsidR="003E5A60" w14:paraId="4B51E5A9"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278"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25A6B275" w14:textId="77777777" w:rsidR="003E5A60" w:rsidRPr="00C306F6" w:rsidRDefault="003E5A60" w:rsidP="000E420B">
            <w:pPr>
              <w:spacing w:after="0"/>
              <w:rPr>
                <w:ins w:id="279" w:author="Vera Thiemig" w:date="2018-04-11T11:20:00Z"/>
                <w:rFonts w:cs="Arial"/>
                <w:color w:val="000000"/>
                <w:sz w:val="19"/>
                <w:szCs w:val="20"/>
                <w:lang w:val="en-US"/>
              </w:rPr>
            </w:pPr>
            <w:ins w:id="280" w:author="Vera Thiemig" w:date="2018-04-11T11:36:00Z">
              <w:r>
                <w:rPr>
                  <w:rFonts w:ascii="Calibri" w:hAnsi="Calibri" w:cs="Calibri"/>
                  <w:color w:val="000000"/>
                  <w:sz w:val="19"/>
                  <w:szCs w:val="19"/>
                </w:rPr>
                <w:t>Germany</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281"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71900E2" w14:textId="77777777" w:rsidR="003E5A60" w:rsidRPr="000E420B" w:rsidRDefault="003E5A60" w:rsidP="000E420B">
            <w:pPr>
              <w:spacing w:after="0"/>
              <w:rPr>
                <w:rPrChange w:id="282" w:author="Vera Thiemig" w:date="2018-04-11T11:36:00Z">
                  <w:rPr>
                    <w:lang w:val="en-US"/>
                  </w:rPr>
                </w:rPrChange>
              </w:rPr>
            </w:pPr>
            <w:ins w:id="283" w:author="Vera Thiemig" w:date="2018-04-11T11:36:00Z">
              <w:r>
                <w:rPr>
                  <w:rFonts w:ascii="Calibri" w:hAnsi="Calibri" w:cs="Calibri"/>
                  <w:color w:val="000000"/>
                  <w:sz w:val="19"/>
                  <w:szCs w:val="19"/>
                </w:rPr>
                <w:t>Hessisches Landesamt für Umwelt und Geologie</w:t>
              </w:r>
            </w:ins>
            <w:del w:id="284" w:author="Vera Thiemig" w:date="2018-04-11T11:36:00Z">
              <w:r w:rsidRPr="000E420B" w:rsidDel="002F4E4A">
                <w:rPr>
                  <w:rFonts w:cs="Arial"/>
                  <w:color w:val="000000"/>
                  <w:sz w:val="19"/>
                  <w:szCs w:val="20"/>
                  <w:rPrChange w:id="285" w:author="Vera Thiemig" w:date="2018-04-11T11:36:00Z">
                    <w:rPr>
                      <w:rFonts w:cs="Arial"/>
                      <w:color w:val="000000"/>
                      <w:sz w:val="19"/>
                      <w:szCs w:val="20"/>
                      <w:lang w:val="en-US"/>
                    </w:rPr>
                  </w:rPrChange>
                </w:rPr>
                <w:delText>Federal Ministry of Agriculture, Forestry, Environment and Water Management</w:delText>
              </w:r>
            </w:del>
          </w:p>
        </w:tc>
        <w:tc>
          <w:tcPr>
            <w:tcW w:w="540" w:type="dxa"/>
            <w:tcBorders>
              <w:top w:val="single" w:sz="4" w:space="0" w:color="00000A"/>
              <w:left w:val="single" w:sz="4" w:space="0" w:color="00000A"/>
              <w:bottom w:val="single" w:sz="4" w:space="0" w:color="00000A"/>
              <w:right w:val="single" w:sz="4" w:space="0" w:color="00000A"/>
            </w:tcBorders>
            <w:tcPrChange w:id="286"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543916D" w14:textId="77777777" w:rsidR="003E5A60" w:rsidDel="003E5A60" w:rsidRDefault="003E5A60" w:rsidP="000E420B">
            <w:pPr>
              <w:spacing w:after="0"/>
              <w:rPr>
                <w:ins w:id="287"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288"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C2EECB2" w14:textId="77777777" w:rsidR="003E5A60" w:rsidDel="003E5A60" w:rsidRDefault="003E5A60" w:rsidP="000E420B">
            <w:pPr>
              <w:spacing w:after="0"/>
              <w:rPr>
                <w:ins w:id="289"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290"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5F3B4A4B" w14:textId="77777777" w:rsidR="003E5A60" w:rsidDel="003E5A60" w:rsidRDefault="003E5A60" w:rsidP="000E420B">
            <w:pPr>
              <w:spacing w:after="0"/>
              <w:rPr>
                <w:ins w:id="291" w:author="Vera Thiemig" w:date="2018-04-11T11:37:00Z"/>
                <w:rFonts w:ascii="Arial" w:hAnsi="Arial" w:cs="Arial"/>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292"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09E132A" w14:textId="77777777" w:rsidR="003E5A60" w:rsidRDefault="003E5A60" w:rsidP="000E420B">
            <w:pPr>
              <w:spacing w:after="0"/>
            </w:pPr>
            <w:del w:id="293" w:author="Vera Thiemig" w:date="2018-04-11T11:37:00Z">
              <w:r w:rsidDel="003E5A60">
                <w:rPr>
                  <w:rFonts w:ascii="Arial" w:hAnsi="Arial" w:cs="Arial"/>
                  <w:sz w:val="20"/>
                  <w:szCs w:val="20"/>
                </w:rPr>
                <w:delText>active</w:delText>
              </w:r>
            </w:del>
          </w:p>
        </w:tc>
      </w:tr>
      <w:tr w:rsidR="003E5A60" w14:paraId="2FE1C37B"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294"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1FE44F1A" w14:textId="77777777" w:rsidR="003E5A60" w:rsidRPr="00C306F6" w:rsidRDefault="003E5A60" w:rsidP="000E420B">
            <w:pPr>
              <w:spacing w:after="0"/>
              <w:rPr>
                <w:ins w:id="295" w:author="Vera Thiemig" w:date="2018-04-11T11:20:00Z"/>
                <w:rFonts w:cs="Arial"/>
                <w:color w:val="000000"/>
                <w:sz w:val="19"/>
                <w:szCs w:val="20"/>
                <w:lang w:val="en-US"/>
              </w:rPr>
            </w:pPr>
            <w:ins w:id="296" w:author="Vera Thiemig" w:date="2018-04-11T11:36:00Z">
              <w:r>
                <w:rPr>
                  <w:rFonts w:ascii="Calibri" w:hAnsi="Calibri" w:cs="Calibri"/>
                </w:rPr>
                <w:t>Germany</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297"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14BB5B0F" w14:textId="77777777" w:rsidR="003E5A60" w:rsidRPr="000E420B" w:rsidRDefault="003E5A60" w:rsidP="000E420B">
            <w:pPr>
              <w:spacing w:after="0"/>
              <w:rPr>
                <w:rPrChange w:id="298" w:author="Vera Thiemig" w:date="2018-04-11T11:36:00Z">
                  <w:rPr>
                    <w:lang w:val="en-US"/>
                  </w:rPr>
                </w:rPrChange>
              </w:rPr>
            </w:pPr>
            <w:ins w:id="299" w:author="Vera Thiemig" w:date="2018-04-11T11:36:00Z">
              <w:r>
                <w:rPr>
                  <w:rFonts w:ascii="Calibri" w:hAnsi="Calibri" w:cs="Calibri"/>
                  <w:color w:val="0563C1"/>
                  <w:u w:val="single"/>
                </w:rPr>
                <w:fldChar w:fldCharType="begin"/>
              </w:r>
              <w:r>
                <w:rPr>
                  <w:rFonts w:ascii="Calibri" w:hAnsi="Calibri" w:cs="Calibri"/>
                  <w:color w:val="0563C1"/>
                  <w:u w:val="single"/>
                </w:rPr>
                <w:instrText xml:space="preserve"> HYPERLINK "https://efascom.smhi.se/confluence/display/EMDCC/METIE" </w:instrText>
              </w:r>
              <w:r>
                <w:rPr>
                  <w:rFonts w:ascii="Calibri" w:hAnsi="Calibri" w:cs="Calibri"/>
                  <w:color w:val="0563C1"/>
                  <w:u w:val="single"/>
                </w:rPr>
                <w:fldChar w:fldCharType="separate"/>
              </w:r>
              <w:r>
                <w:rPr>
                  <w:rStyle w:val="Hyperlink"/>
                  <w:rFonts w:ascii="Calibri" w:hAnsi="Calibri" w:cs="Calibri"/>
                </w:rPr>
                <w:t>Landesamt für Umwelt, Wasserwirtschaft und Gewerbeaufsicht Rheinland-Pfalz</w:t>
              </w:r>
              <w:r>
                <w:rPr>
                  <w:rFonts w:ascii="Calibri" w:hAnsi="Calibri" w:cs="Calibri"/>
                  <w:color w:val="0563C1"/>
                  <w:u w:val="single"/>
                </w:rPr>
                <w:fldChar w:fldCharType="end"/>
              </w:r>
            </w:ins>
            <w:del w:id="300" w:author="Vera Thiemig" w:date="2018-04-11T11:36:00Z">
              <w:r w:rsidRPr="000E420B" w:rsidDel="002F4E4A">
                <w:rPr>
                  <w:rFonts w:cs="Arial"/>
                  <w:color w:val="000000"/>
                  <w:sz w:val="19"/>
                  <w:szCs w:val="20"/>
                  <w:rPrChange w:id="301" w:author="Vera Thiemig" w:date="2018-04-11T11:36:00Z">
                    <w:rPr>
                      <w:rFonts w:cs="Arial"/>
                      <w:color w:val="000000"/>
                      <w:sz w:val="19"/>
                      <w:szCs w:val="20"/>
                      <w:lang w:val="en-US"/>
                    </w:rPr>
                  </w:rPrChange>
                </w:rPr>
                <w:delText>Swedish Meteorological and Hydrological Institute, core services department</w:delText>
              </w:r>
            </w:del>
          </w:p>
        </w:tc>
        <w:tc>
          <w:tcPr>
            <w:tcW w:w="540" w:type="dxa"/>
            <w:tcBorders>
              <w:top w:val="single" w:sz="4" w:space="0" w:color="00000A"/>
              <w:left w:val="single" w:sz="4" w:space="0" w:color="00000A"/>
              <w:bottom w:val="single" w:sz="4" w:space="0" w:color="00000A"/>
              <w:right w:val="single" w:sz="4" w:space="0" w:color="00000A"/>
            </w:tcBorders>
            <w:tcPrChange w:id="302"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2A11448" w14:textId="77777777" w:rsidR="003E5A60" w:rsidDel="003E5A60" w:rsidRDefault="003E5A60" w:rsidP="000E420B">
            <w:pPr>
              <w:spacing w:after="0"/>
              <w:rPr>
                <w:ins w:id="303"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304"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2893F316" w14:textId="77777777" w:rsidR="003E5A60" w:rsidDel="003E5A60" w:rsidRDefault="003E5A60" w:rsidP="000E420B">
            <w:pPr>
              <w:spacing w:after="0"/>
              <w:rPr>
                <w:ins w:id="305"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306"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EE1603E" w14:textId="77777777" w:rsidR="003E5A60" w:rsidDel="003E5A60" w:rsidRDefault="003E5A60" w:rsidP="000E420B">
            <w:pPr>
              <w:spacing w:after="0"/>
              <w:rPr>
                <w:ins w:id="307" w:author="Vera Thiemig" w:date="2018-04-11T11:37:00Z"/>
                <w:rFonts w:ascii="Arial" w:hAnsi="Arial" w:cs="Arial"/>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308"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37360EC7" w14:textId="77777777" w:rsidR="003E5A60" w:rsidRDefault="003E5A60" w:rsidP="000E420B">
            <w:pPr>
              <w:spacing w:after="0"/>
            </w:pPr>
            <w:del w:id="309" w:author="Vera Thiemig" w:date="2018-04-11T11:37:00Z">
              <w:r w:rsidDel="003E5A60">
                <w:rPr>
                  <w:rFonts w:ascii="Arial" w:hAnsi="Arial" w:cs="Arial"/>
                  <w:sz w:val="20"/>
                  <w:szCs w:val="20"/>
                </w:rPr>
                <w:delText>active</w:delText>
              </w:r>
            </w:del>
          </w:p>
        </w:tc>
      </w:tr>
      <w:tr w:rsidR="003E5A60" w14:paraId="30FBEF10"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310"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031521B3" w14:textId="77777777" w:rsidR="003E5A60" w:rsidRDefault="003E5A60" w:rsidP="000E420B">
            <w:pPr>
              <w:spacing w:after="0"/>
              <w:rPr>
                <w:ins w:id="311" w:author="Vera Thiemig" w:date="2018-04-11T11:20:00Z"/>
                <w:rFonts w:cs="Arial"/>
                <w:color w:val="000000"/>
                <w:sz w:val="19"/>
                <w:szCs w:val="20"/>
              </w:rPr>
            </w:pPr>
            <w:ins w:id="312" w:author="Vera Thiemig" w:date="2018-04-11T11:36:00Z">
              <w:r>
                <w:rPr>
                  <w:rFonts w:ascii="Calibri" w:hAnsi="Calibri" w:cs="Calibri"/>
                  <w:color w:val="000000"/>
                  <w:sz w:val="19"/>
                  <w:szCs w:val="19"/>
                </w:rPr>
                <w:t>Germany</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313"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5CBA859A" w14:textId="77777777" w:rsidR="003E5A60" w:rsidRDefault="003E5A60" w:rsidP="000E420B">
            <w:pPr>
              <w:spacing w:after="0"/>
            </w:pPr>
            <w:ins w:id="314" w:author="Vera Thiemig" w:date="2018-04-11T11:36:00Z">
              <w:r>
                <w:rPr>
                  <w:rFonts w:ascii="Calibri" w:hAnsi="Calibri" w:cs="Calibri"/>
                  <w:color w:val="000000"/>
                  <w:sz w:val="19"/>
                  <w:szCs w:val="19"/>
                </w:rPr>
                <w:t>Landesamt für Umwelt, Gesundheit und Verbraucherschutz</w:t>
              </w:r>
            </w:ins>
            <w:del w:id="315" w:author="Vera Thiemig" w:date="2018-04-11T11:36:00Z">
              <w:r w:rsidDel="002F4E4A">
                <w:rPr>
                  <w:rFonts w:cs="Arial"/>
                  <w:color w:val="000000"/>
                  <w:sz w:val="19"/>
                  <w:szCs w:val="20"/>
                </w:rPr>
                <w:delText>Landesamt f</w:delText>
              </w:r>
              <w:r w:rsidDel="002F4E4A">
                <w:rPr>
                  <w:color w:val="000000"/>
                  <w:sz w:val="19"/>
                </w:rPr>
                <w:delText>ür Umwelt, Gesundheit und Verbraucherschutz</w:delText>
              </w:r>
            </w:del>
          </w:p>
        </w:tc>
        <w:tc>
          <w:tcPr>
            <w:tcW w:w="540" w:type="dxa"/>
            <w:tcBorders>
              <w:top w:val="single" w:sz="4" w:space="0" w:color="00000A"/>
              <w:left w:val="single" w:sz="4" w:space="0" w:color="00000A"/>
              <w:bottom w:val="single" w:sz="4" w:space="0" w:color="00000A"/>
              <w:right w:val="single" w:sz="4" w:space="0" w:color="00000A"/>
            </w:tcBorders>
            <w:tcPrChange w:id="316"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AA439EA" w14:textId="77777777" w:rsidR="003E5A60" w:rsidDel="003E5A60" w:rsidRDefault="003E5A60" w:rsidP="000E420B">
            <w:pPr>
              <w:spacing w:after="0"/>
              <w:rPr>
                <w:ins w:id="317"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318"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94EB61B" w14:textId="77777777" w:rsidR="003E5A60" w:rsidDel="003E5A60" w:rsidRDefault="003E5A60" w:rsidP="000E420B">
            <w:pPr>
              <w:spacing w:after="0"/>
              <w:rPr>
                <w:ins w:id="319"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320"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2BACD318" w14:textId="77777777" w:rsidR="003E5A60" w:rsidDel="003E5A60" w:rsidRDefault="003E5A60" w:rsidP="000E420B">
            <w:pPr>
              <w:spacing w:after="0"/>
              <w:rPr>
                <w:ins w:id="321" w:author="Vera Thiemig" w:date="2018-04-11T11:37:00Z"/>
                <w:rFonts w:ascii="Arial" w:hAnsi="Arial" w:cs="Arial"/>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322"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202B1CC8" w14:textId="77777777" w:rsidR="003E5A60" w:rsidRDefault="003E5A60" w:rsidP="000E420B">
            <w:pPr>
              <w:spacing w:after="0"/>
            </w:pPr>
            <w:del w:id="323" w:author="Vera Thiemig" w:date="2018-04-11T11:37:00Z">
              <w:r w:rsidDel="003E5A60">
                <w:rPr>
                  <w:rFonts w:ascii="Arial" w:hAnsi="Arial" w:cs="Arial"/>
                  <w:sz w:val="20"/>
                  <w:szCs w:val="20"/>
                </w:rPr>
                <w:delText>active</w:delText>
              </w:r>
            </w:del>
          </w:p>
        </w:tc>
      </w:tr>
      <w:tr w:rsidR="003E5A60" w14:paraId="58A0B912"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324"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4C0EFA73" w14:textId="77777777" w:rsidR="003E5A60" w:rsidRDefault="003E5A60" w:rsidP="000E420B">
            <w:pPr>
              <w:spacing w:after="0"/>
              <w:rPr>
                <w:ins w:id="325" w:author="Vera Thiemig" w:date="2018-04-11T11:20:00Z"/>
                <w:rFonts w:cs="Arial"/>
                <w:color w:val="000000"/>
                <w:sz w:val="19"/>
                <w:szCs w:val="20"/>
              </w:rPr>
            </w:pPr>
            <w:ins w:id="326" w:author="Vera Thiemig" w:date="2018-04-11T11:36:00Z">
              <w:r>
                <w:rPr>
                  <w:rFonts w:ascii="Calibri" w:hAnsi="Calibri" w:cs="Calibri"/>
                  <w:color w:val="000000"/>
                  <w:sz w:val="19"/>
                </w:rPr>
                <w:t>Germany</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327"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75AAEC1C" w14:textId="77777777" w:rsidR="003E5A60" w:rsidRDefault="003E5A60" w:rsidP="000E420B">
            <w:pPr>
              <w:spacing w:after="0"/>
              <w:rPr>
                <w:rFonts w:ascii="Calibri" w:hAnsi="Calibri" w:cs="Arial"/>
                <w:color w:val="000000"/>
                <w:sz w:val="19"/>
                <w:szCs w:val="20"/>
              </w:rPr>
            </w:pPr>
            <w:ins w:id="328" w:author="Vera Thiemig" w:date="2018-04-11T11:36:00Z">
              <w:r>
                <w:rPr>
                  <w:rFonts w:ascii="Calibri" w:hAnsi="Calibri" w:cs="Calibri"/>
                  <w:color w:val="000000"/>
                  <w:sz w:val="19"/>
                </w:rPr>
                <w:t>Bayerisches Landesamt für Umwelt</w:t>
              </w:r>
            </w:ins>
            <w:del w:id="329" w:author="Vera Thiemig" w:date="2018-04-11T11:36:00Z">
              <w:r w:rsidDel="002F4E4A">
                <w:rPr>
                  <w:rFonts w:cs="Arial"/>
                  <w:color w:val="000000"/>
                  <w:sz w:val="19"/>
                  <w:szCs w:val="20"/>
                </w:rPr>
                <w:delText>Servizio Idro Meteo Clima</w:delText>
              </w:r>
            </w:del>
          </w:p>
        </w:tc>
        <w:tc>
          <w:tcPr>
            <w:tcW w:w="540" w:type="dxa"/>
            <w:tcBorders>
              <w:top w:val="single" w:sz="4" w:space="0" w:color="00000A"/>
              <w:left w:val="single" w:sz="4" w:space="0" w:color="00000A"/>
              <w:bottom w:val="single" w:sz="4" w:space="0" w:color="00000A"/>
              <w:right w:val="single" w:sz="4" w:space="0" w:color="00000A"/>
            </w:tcBorders>
            <w:tcPrChange w:id="330"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3930E250" w14:textId="77777777" w:rsidR="003E5A60" w:rsidDel="003E5A60" w:rsidRDefault="003E5A60" w:rsidP="000E420B">
            <w:pPr>
              <w:spacing w:after="0"/>
              <w:rPr>
                <w:ins w:id="331"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332"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2366DF85" w14:textId="77777777" w:rsidR="003E5A60" w:rsidDel="003E5A60" w:rsidRDefault="003E5A60" w:rsidP="000E420B">
            <w:pPr>
              <w:spacing w:after="0"/>
              <w:rPr>
                <w:ins w:id="333" w:author="Vera Thiemig" w:date="2018-04-11T11:37:00Z"/>
                <w:rFonts w:ascii="Arial" w:hAnsi="Arial" w:cs="Arial"/>
                <w:sz w:val="20"/>
                <w:szCs w:val="20"/>
              </w:rPr>
            </w:pPr>
          </w:p>
        </w:tc>
        <w:tc>
          <w:tcPr>
            <w:tcW w:w="540" w:type="dxa"/>
            <w:tcBorders>
              <w:top w:val="single" w:sz="4" w:space="0" w:color="00000A"/>
              <w:left w:val="single" w:sz="4" w:space="0" w:color="00000A"/>
              <w:bottom w:val="single" w:sz="4" w:space="0" w:color="00000A"/>
              <w:right w:val="single" w:sz="4" w:space="0" w:color="00000A"/>
            </w:tcBorders>
            <w:tcPrChange w:id="334"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3C99BD98" w14:textId="77777777" w:rsidR="003E5A60" w:rsidDel="003E5A60" w:rsidRDefault="003E5A60" w:rsidP="000E420B">
            <w:pPr>
              <w:spacing w:after="0"/>
              <w:rPr>
                <w:ins w:id="335" w:author="Vera Thiemig" w:date="2018-04-11T11:37:00Z"/>
                <w:rFonts w:ascii="Arial" w:hAnsi="Arial" w:cs="Arial"/>
                <w:sz w:val="20"/>
                <w:szCs w:val="20"/>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336"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710B469C" w14:textId="77777777" w:rsidR="003E5A60" w:rsidRDefault="003E5A60" w:rsidP="000E420B">
            <w:pPr>
              <w:spacing w:after="0"/>
            </w:pPr>
            <w:del w:id="337" w:author="Vera Thiemig" w:date="2018-04-11T11:37:00Z">
              <w:r w:rsidDel="003E5A60">
                <w:rPr>
                  <w:rFonts w:ascii="Arial" w:hAnsi="Arial" w:cs="Arial"/>
                  <w:sz w:val="20"/>
                  <w:szCs w:val="20"/>
                </w:rPr>
                <w:delText>active</w:delText>
              </w:r>
            </w:del>
          </w:p>
        </w:tc>
      </w:tr>
      <w:tr w:rsidR="003E5A60" w:rsidRPr="00C3792A" w14:paraId="3C299507"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338"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28E8BEAF" w14:textId="77777777" w:rsidR="003E5A60" w:rsidRPr="00C306F6" w:rsidRDefault="003E5A60" w:rsidP="000E420B">
            <w:pPr>
              <w:spacing w:after="0"/>
              <w:rPr>
                <w:ins w:id="339" w:author="Vera Thiemig" w:date="2018-04-11T11:20:00Z"/>
                <w:rFonts w:cs="Arial"/>
                <w:color w:val="000000"/>
                <w:sz w:val="19"/>
                <w:szCs w:val="20"/>
                <w:lang w:val="en-US"/>
              </w:rPr>
            </w:pPr>
            <w:ins w:id="340" w:author="Vera Thiemig" w:date="2018-04-11T11:36:00Z">
              <w:r>
                <w:rPr>
                  <w:rFonts w:ascii="Calibri" w:hAnsi="Calibri" w:cs="Calibri"/>
                  <w:color w:val="000000"/>
                  <w:sz w:val="19"/>
                  <w:szCs w:val="19"/>
                </w:rPr>
                <w:t>Hungary</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341"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3E7FC92" w14:textId="77777777" w:rsidR="003E5A60" w:rsidRPr="00C306F6" w:rsidRDefault="003E5A60" w:rsidP="000E420B">
            <w:pPr>
              <w:spacing w:after="0"/>
              <w:rPr>
                <w:rFonts w:ascii="Arial" w:hAnsi="Arial" w:cs="Arial"/>
                <w:color w:val="000000"/>
                <w:sz w:val="20"/>
                <w:szCs w:val="20"/>
                <w:lang w:val="en-US"/>
              </w:rPr>
            </w:pPr>
            <w:ins w:id="342" w:author="Vera Thiemig" w:date="2018-04-11T11:36:00Z">
              <w:r w:rsidRPr="000E420B">
                <w:rPr>
                  <w:rFonts w:ascii="Calibri" w:hAnsi="Calibri" w:cs="Calibri"/>
                  <w:color w:val="000000"/>
                  <w:sz w:val="19"/>
                  <w:szCs w:val="19"/>
                  <w:lang w:val="en-US"/>
                  <w:rPrChange w:id="343" w:author="Vera Thiemig" w:date="2018-04-11T11:36:00Z">
                    <w:rPr>
                      <w:rFonts w:ascii="Calibri" w:hAnsi="Calibri" w:cs="Calibri"/>
                      <w:color w:val="000000"/>
                      <w:sz w:val="19"/>
                      <w:szCs w:val="19"/>
                    </w:rPr>
                  </w:rPrChange>
                </w:rPr>
                <w:t>Hungarian Hydrological Forecasting Service (OVSZ), General Directorate of Water Management (OVF)</w:t>
              </w:r>
            </w:ins>
            <w:del w:id="344" w:author="Vera Thiemig" w:date="2018-04-11T11:36:00Z">
              <w:r w:rsidRPr="00C306F6" w:rsidDel="002F4E4A">
                <w:rPr>
                  <w:rFonts w:cs="Arial"/>
                  <w:color w:val="000000"/>
                  <w:sz w:val="19"/>
                  <w:szCs w:val="20"/>
                  <w:lang w:val="en-US"/>
                </w:rPr>
                <w:delText>Hungarian Hydrological Forecasting Service (OVSZ), General Directorate of Water Management (OVF)</w:delText>
              </w:r>
            </w:del>
          </w:p>
        </w:tc>
        <w:tc>
          <w:tcPr>
            <w:tcW w:w="540" w:type="dxa"/>
            <w:tcBorders>
              <w:top w:val="single" w:sz="4" w:space="0" w:color="00000A"/>
              <w:left w:val="single" w:sz="4" w:space="0" w:color="00000A"/>
              <w:bottom w:val="single" w:sz="4" w:space="0" w:color="00000A"/>
              <w:right w:val="single" w:sz="4" w:space="0" w:color="00000A"/>
            </w:tcBorders>
            <w:tcPrChange w:id="345"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5D11AF8" w14:textId="77777777" w:rsidR="003E5A60" w:rsidRPr="003E5A60" w:rsidDel="003E5A60" w:rsidRDefault="003E5A60" w:rsidP="000E420B">
            <w:pPr>
              <w:spacing w:after="0"/>
              <w:rPr>
                <w:ins w:id="346" w:author="Vera Thiemig" w:date="2018-04-11T11:37:00Z"/>
                <w:rFonts w:ascii="Arial" w:hAnsi="Arial" w:cs="Arial"/>
                <w:sz w:val="20"/>
                <w:szCs w:val="20"/>
                <w:lang w:val="en-US"/>
                <w:rPrChange w:id="347" w:author="Vera Thiemig" w:date="2018-04-11T11:37:00Z">
                  <w:rPr>
                    <w:ins w:id="348" w:author="Vera Thiemig" w:date="2018-04-11T11:37:00Z"/>
                    <w:rFonts w:ascii="Arial" w:hAnsi="Arial" w:cs="Arial"/>
                    <w:sz w:val="20"/>
                    <w:szCs w:val="20"/>
                  </w:rPr>
                </w:rPrChange>
              </w:rPr>
            </w:pPr>
          </w:p>
        </w:tc>
        <w:tc>
          <w:tcPr>
            <w:tcW w:w="540" w:type="dxa"/>
            <w:tcBorders>
              <w:top w:val="single" w:sz="4" w:space="0" w:color="00000A"/>
              <w:left w:val="single" w:sz="4" w:space="0" w:color="00000A"/>
              <w:bottom w:val="single" w:sz="4" w:space="0" w:color="00000A"/>
              <w:right w:val="single" w:sz="4" w:space="0" w:color="00000A"/>
            </w:tcBorders>
            <w:tcPrChange w:id="349"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2048331" w14:textId="77777777" w:rsidR="003E5A60" w:rsidRPr="003E5A60" w:rsidDel="003E5A60" w:rsidRDefault="003E5A60" w:rsidP="000E420B">
            <w:pPr>
              <w:spacing w:after="0"/>
              <w:rPr>
                <w:ins w:id="350" w:author="Vera Thiemig" w:date="2018-04-11T11:37:00Z"/>
                <w:rFonts w:ascii="Arial" w:hAnsi="Arial" w:cs="Arial"/>
                <w:sz w:val="20"/>
                <w:szCs w:val="20"/>
                <w:lang w:val="en-US"/>
                <w:rPrChange w:id="351" w:author="Vera Thiemig" w:date="2018-04-11T11:37:00Z">
                  <w:rPr>
                    <w:ins w:id="352" w:author="Vera Thiemig" w:date="2018-04-11T11:37:00Z"/>
                    <w:rFonts w:ascii="Arial" w:hAnsi="Arial" w:cs="Arial"/>
                    <w:sz w:val="20"/>
                    <w:szCs w:val="20"/>
                  </w:rPr>
                </w:rPrChange>
              </w:rPr>
            </w:pPr>
          </w:p>
        </w:tc>
        <w:tc>
          <w:tcPr>
            <w:tcW w:w="540" w:type="dxa"/>
            <w:tcBorders>
              <w:top w:val="single" w:sz="4" w:space="0" w:color="00000A"/>
              <w:left w:val="single" w:sz="4" w:space="0" w:color="00000A"/>
              <w:bottom w:val="single" w:sz="4" w:space="0" w:color="00000A"/>
              <w:right w:val="single" w:sz="4" w:space="0" w:color="00000A"/>
            </w:tcBorders>
            <w:tcPrChange w:id="353"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3229EC9B" w14:textId="77777777" w:rsidR="003E5A60" w:rsidRPr="003E5A60" w:rsidDel="003E5A60" w:rsidRDefault="003E5A60" w:rsidP="000E420B">
            <w:pPr>
              <w:spacing w:after="0"/>
              <w:rPr>
                <w:ins w:id="354" w:author="Vera Thiemig" w:date="2018-04-11T11:37:00Z"/>
                <w:rFonts w:ascii="Arial" w:hAnsi="Arial" w:cs="Arial"/>
                <w:sz w:val="20"/>
                <w:szCs w:val="20"/>
                <w:lang w:val="en-US"/>
                <w:rPrChange w:id="355" w:author="Vera Thiemig" w:date="2018-04-11T11:37:00Z">
                  <w:rPr>
                    <w:ins w:id="356" w:author="Vera Thiemig" w:date="2018-04-11T11:37:00Z"/>
                    <w:rFonts w:ascii="Arial" w:hAnsi="Arial" w:cs="Arial"/>
                    <w:sz w:val="20"/>
                    <w:szCs w:val="20"/>
                  </w:rPr>
                </w:rPrChange>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357"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D66CF40" w14:textId="77777777" w:rsidR="003E5A60" w:rsidRPr="003E5A60" w:rsidRDefault="003E5A60" w:rsidP="000E420B">
            <w:pPr>
              <w:spacing w:after="0"/>
              <w:rPr>
                <w:lang w:val="en-US"/>
                <w:rPrChange w:id="358" w:author="Vera Thiemig" w:date="2018-04-11T11:37:00Z">
                  <w:rPr/>
                </w:rPrChange>
              </w:rPr>
            </w:pPr>
            <w:del w:id="359" w:author="Vera Thiemig" w:date="2018-04-11T11:37:00Z">
              <w:r w:rsidRPr="003E5A60" w:rsidDel="003E5A60">
                <w:rPr>
                  <w:rFonts w:ascii="Arial" w:hAnsi="Arial" w:cs="Arial"/>
                  <w:sz w:val="20"/>
                  <w:szCs w:val="20"/>
                  <w:lang w:val="en-US"/>
                  <w:rPrChange w:id="360" w:author="Vera Thiemig" w:date="2018-04-11T11:37:00Z">
                    <w:rPr>
                      <w:rFonts w:ascii="Arial" w:hAnsi="Arial" w:cs="Arial"/>
                      <w:sz w:val="20"/>
                      <w:szCs w:val="20"/>
                    </w:rPr>
                  </w:rPrChange>
                </w:rPr>
                <w:delText>inactive</w:delText>
              </w:r>
            </w:del>
          </w:p>
        </w:tc>
      </w:tr>
      <w:tr w:rsidR="003E5A60" w:rsidRPr="00C3792A" w14:paraId="6E2F023F"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361"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22471206" w14:textId="77777777" w:rsidR="003E5A60" w:rsidRDefault="003E5A60" w:rsidP="000E420B">
            <w:pPr>
              <w:spacing w:after="0"/>
              <w:rPr>
                <w:ins w:id="362" w:author="Vera Thiemig" w:date="2018-04-11T11:20:00Z"/>
                <w:color w:val="000000"/>
                <w:sz w:val="19"/>
              </w:rPr>
            </w:pPr>
            <w:proofErr w:type="spellStart"/>
            <w:ins w:id="363" w:author="Vera Thiemig" w:date="2018-04-11T11:36:00Z">
              <w:r>
                <w:rPr>
                  <w:rFonts w:ascii="Calibri" w:hAnsi="Calibri" w:cs="Calibri"/>
                  <w:color w:val="000000"/>
                  <w:sz w:val="19"/>
                </w:rPr>
                <w:t>Ireland</w:t>
              </w:r>
            </w:ins>
            <w:proofErr w:type="spellEnd"/>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364"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1B8B39E9" w14:textId="77777777" w:rsidR="003E5A60" w:rsidRPr="000E420B" w:rsidRDefault="003E5A60" w:rsidP="000E420B">
            <w:pPr>
              <w:spacing w:after="0"/>
              <w:rPr>
                <w:lang w:val="en-US"/>
                <w:rPrChange w:id="365" w:author="Vera Thiemig" w:date="2018-04-11T11:36:00Z">
                  <w:rPr/>
                </w:rPrChange>
              </w:rPr>
            </w:pPr>
            <w:ins w:id="366" w:author="Vera Thiemig" w:date="2018-04-11T11:36:00Z">
              <w:r w:rsidRPr="000E420B">
                <w:rPr>
                  <w:rFonts w:ascii="Calibri" w:hAnsi="Calibri" w:cs="Calibri"/>
                  <w:color w:val="000000"/>
                  <w:sz w:val="19"/>
                  <w:lang w:val="en-US"/>
                  <w:rPrChange w:id="367" w:author="Vera Thiemig" w:date="2018-04-11T11:36:00Z">
                    <w:rPr>
                      <w:rFonts w:ascii="Calibri" w:hAnsi="Calibri" w:cs="Calibri"/>
                      <w:color w:val="000000"/>
                      <w:sz w:val="19"/>
                    </w:rPr>
                  </w:rPrChange>
                </w:rPr>
                <w:t>Office of Public Works of Ireland</w:t>
              </w:r>
            </w:ins>
            <w:del w:id="368" w:author="Vera Thiemig" w:date="2018-04-11T11:36:00Z">
              <w:r w:rsidRPr="000E420B" w:rsidDel="002F4E4A">
                <w:rPr>
                  <w:color w:val="000000"/>
                  <w:sz w:val="19"/>
                  <w:lang w:val="en-US"/>
                  <w:rPrChange w:id="369" w:author="Vera Thiemig" w:date="2018-04-11T11:36:00Z">
                    <w:rPr>
                      <w:color w:val="000000"/>
                      <w:sz w:val="19"/>
                    </w:rPr>
                  </w:rPrChange>
                </w:rPr>
                <w:delText>Slovak Hydrometeorological Institute</w:delText>
              </w:r>
            </w:del>
          </w:p>
        </w:tc>
        <w:tc>
          <w:tcPr>
            <w:tcW w:w="540" w:type="dxa"/>
            <w:tcBorders>
              <w:top w:val="single" w:sz="4" w:space="0" w:color="00000A"/>
              <w:left w:val="single" w:sz="4" w:space="0" w:color="00000A"/>
              <w:bottom w:val="single" w:sz="4" w:space="0" w:color="00000A"/>
              <w:right w:val="single" w:sz="4" w:space="0" w:color="00000A"/>
            </w:tcBorders>
            <w:tcPrChange w:id="370"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7396F4B" w14:textId="77777777" w:rsidR="003E5A60" w:rsidRPr="000E420B" w:rsidRDefault="003E5A60" w:rsidP="000E420B">
            <w:pPr>
              <w:spacing w:after="0"/>
              <w:rPr>
                <w:ins w:id="371"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372"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16F6D50" w14:textId="77777777" w:rsidR="003E5A60" w:rsidRPr="000E420B" w:rsidRDefault="003E5A60" w:rsidP="000E420B">
            <w:pPr>
              <w:spacing w:after="0"/>
              <w:rPr>
                <w:ins w:id="373"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374"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2AC13A1B" w14:textId="77777777" w:rsidR="003E5A60" w:rsidRPr="000E420B" w:rsidRDefault="003E5A60" w:rsidP="000E420B">
            <w:pPr>
              <w:spacing w:after="0"/>
              <w:rPr>
                <w:ins w:id="375"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376"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51DEDF72" w14:textId="77777777" w:rsidR="003E5A60" w:rsidRPr="000E420B" w:rsidRDefault="003E5A60" w:rsidP="000E420B">
            <w:pPr>
              <w:spacing w:after="0"/>
              <w:rPr>
                <w:lang w:val="en-US"/>
                <w:rPrChange w:id="377" w:author="Vera Thiemig" w:date="2018-04-11T11:36:00Z">
                  <w:rPr/>
                </w:rPrChange>
              </w:rPr>
            </w:pPr>
          </w:p>
        </w:tc>
      </w:tr>
      <w:tr w:rsidR="003E5A60" w14:paraId="188E5932"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378"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1C762DB7" w14:textId="77777777" w:rsidR="003E5A60" w:rsidRDefault="003E5A60" w:rsidP="000E420B">
            <w:pPr>
              <w:spacing w:after="0"/>
              <w:rPr>
                <w:ins w:id="379" w:author="Vera Thiemig" w:date="2018-04-11T11:20:00Z"/>
                <w:color w:val="000000"/>
                <w:sz w:val="19"/>
              </w:rPr>
            </w:pPr>
            <w:ins w:id="380" w:author="Vera Thiemig" w:date="2018-04-11T11:36:00Z">
              <w:r>
                <w:rPr>
                  <w:rFonts w:ascii="Calibri" w:hAnsi="Calibri" w:cs="Calibri"/>
                  <w:color w:val="000000"/>
                  <w:sz w:val="19"/>
                </w:rPr>
                <w:t>Israel</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381"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7CC47EA6" w14:textId="77777777" w:rsidR="003E5A60" w:rsidRDefault="003E5A60" w:rsidP="000E420B">
            <w:pPr>
              <w:spacing w:after="0"/>
            </w:pPr>
            <w:ins w:id="382" w:author="Vera Thiemig" w:date="2018-04-11T11:36:00Z">
              <w:r>
                <w:rPr>
                  <w:rFonts w:ascii="Calibri" w:hAnsi="Calibri" w:cs="Calibri"/>
                  <w:color w:val="000000"/>
                  <w:sz w:val="19"/>
                </w:rPr>
                <w:t>Israeli Hydrological Service</w:t>
              </w:r>
            </w:ins>
            <w:del w:id="383" w:author="Vera Thiemig" w:date="2018-04-11T11:36:00Z">
              <w:r w:rsidDel="002F4E4A">
                <w:rPr>
                  <w:color w:val="000000"/>
                  <w:sz w:val="19"/>
                </w:rPr>
                <w:delText>Czech Hydro-Meteorological Institute</w:delText>
              </w:r>
            </w:del>
          </w:p>
        </w:tc>
        <w:tc>
          <w:tcPr>
            <w:tcW w:w="540" w:type="dxa"/>
            <w:tcBorders>
              <w:top w:val="single" w:sz="4" w:space="0" w:color="00000A"/>
              <w:left w:val="single" w:sz="4" w:space="0" w:color="00000A"/>
              <w:bottom w:val="single" w:sz="4" w:space="0" w:color="00000A"/>
              <w:right w:val="single" w:sz="4" w:space="0" w:color="00000A"/>
            </w:tcBorders>
            <w:tcPrChange w:id="384"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93B96DA" w14:textId="77777777" w:rsidR="003E5A60" w:rsidRDefault="003E5A60" w:rsidP="000E420B">
            <w:pPr>
              <w:spacing w:after="0"/>
              <w:rPr>
                <w:ins w:id="385" w:author="Vera Thiemig" w:date="2018-04-11T11:37:00Z"/>
              </w:rPr>
            </w:pPr>
          </w:p>
        </w:tc>
        <w:tc>
          <w:tcPr>
            <w:tcW w:w="540" w:type="dxa"/>
            <w:tcBorders>
              <w:top w:val="single" w:sz="4" w:space="0" w:color="00000A"/>
              <w:left w:val="single" w:sz="4" w:space="0" w:color="00000A"/>
              <w:bottom w:val="single" w:sz="4" w:space="0" w:color="00000A"/>
              <w:right w:val="single" w:sz="4" w:space="0" w:color="00000A"/>
            </w:tcBorders>
            <w:tcPrChange w:id="386"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E16D614" w14:textId="77777777" w:rsidR="003E5A60" w:rsidRDefault="003E5A60" w:rsidP="000E420B">
            <w:pPr>
              <w:spacing w:after="0"/>
              <w:rPr>
                <w:ins w:id="387" w:author="Vera Thiemig" w:date="2018-04-11T11:37:00Z"/>
              </w:rPr>
            </w:pPr>
          </w:p>
        </w:tc>
        <w:tc>
          <w:tcPr>
            <w:tcW w:w="540" w:type="dxa"/>
            <w:tcBorders>
              <w:top w:val="single" w:sz="4" w:space="0" w:color="00000A"/>
              <w:left w:val="single" w:sz="4" w:space="0" w:color="00000A"/>
              <w:bottom w:val="single" w:sz="4" w:space="0" w:color="00000A"/>
              <w:right w:val="single" w:sz="4" w:space="0" w:color="00000A"/>
            </w:tcBorders>
            <w:tcPrChange w:id="388"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D1F8F89" w14:textId="77777777" w:rsidR="003E5A60" w:rsidRDefault="003E5A60" w:rsidP="000E420B">
            <w:pPr>
              <w:spacing w:after="0"/>
              <w:rPr>
                <w:ins w:id="389" w:author="Vera Thiemig" w:date="2018-04-11T11:37:00Z"/>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390"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6ED2658A" w14:textId="77777777" w:rsidR="003E5A60" w:rsidRDefault="003E5A60" w:rsidP="000E420B">
            <w:pPr>
              <w:spacing w:after="0"/>
            </w:pPr>
          </w:p>
        </w:tc>
      </w:tr>
      <w:tr w:rsidR="003E5A60" w:rsidRPr="00C306F6" w14:paraId="2E1BC5CB"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391"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28008298" w14:textId="77777777" w:rsidR="003E5A60" w:rsidRPr="00C306F6" w:rsidRDefault="003E5A60" w:rsidP="000E420B">
            <w:pPr>
              <w:spacing w:after="0"/>
              <w:rPr>
                <w:ins w:id="392" w:author="Vera Thiemig" w:date="2018-04-11T11:20:00Z"/>
                <w:color w:val="000000"/>
                <w:sz w:val="19"/>
                <w:lang w:val="en-US"/>
              </w:rPr>
            </w:pPr>
            <w:ins w:id="393" w:author="Vera Thiemig" w:date="2018-04-11T11:36:00Z">
              <w:r>
                <w:rPr>
                  <w:rFonts w:ascii="Calibri" w:hAnsi="Calibri" w:cs="Calibri"/>
                  <w:color w:val="000000"/>
                  <w:sz w:val="19"/>
                  <w:szCs w:val="19"/>
                </w:rPr>
                <w:t>Italy</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394"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369EDA3C" w14:textId="77777777" w:rsidR="003E5A60" w:rsidRPr="00C306F6" w:rsidRDefault="003E5A60" w:rsidP="000E420B">
            <w:pPr>
              <w:spacing w:after="0"/>
              <w:rPr>
                <w:lang w:val="en-US"/>
              </w:rPr>
            </w:pPr>
            <w:ins w:id="395" w:author="Vera Thiemig" w:date="2018-04-11T11:36:00Z">
              <w:r>
                <w:rPr>
                  <w:rFonts w:ascii="Calibri" w:hAnsi="Calibri" w:cs="Calibri"/>
                  <w:color w:val="000000"/>
                  <w:sz w:val="19"/>
                  <w:szCs w:val="19"/>
                </w:rPr>
                <w:t>Servizio Idro Meteo Clima</w:t>
              </w:r>
            </w:ins>
            <w:del w:id="396" w:author="Vera Thiemig" w:date="2018-04-11T11:36:00Z">
              <w:r w:rsidRPr="00C306F6" w:rsidDel="002F4E4A">
                <w:rPr>
                  <w:color w:val="000000"/>
                  <w:sz w:val="19"/>
                  <w:lang w:val="en-US"/>
                </w:rPr>
                <w:delText>Republic Hydrometeorological Service of Serbia</w:delText>
              </w:r>
            </w:del>
          </w:p>
        </w:tc>
        <w:tc>
          <w:tcPr>
            <w:tcW w:w="540" w:type="dxa"/>
            <w:tcBorders>
              <w:top w:val="single" w:sz="4" w:space="0" w:color="00000A"/>
              <w:left w:val="single" w:sz="4" w:space="0" w:color="00000A"/>
              <w:bottom w:val="single" w:sz="4" w:space="0" w:color="00000A"/>
              <w:right w:val="single" w:sz="4" w:space="0" w:color="00000A"/>
            </w:tcBorders>
            <w:tcPrChange w:id="39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727018C" w14:textId="77777777" w:rsidR="003E5A60" w:rsidRPr="00C306F6" w:rsidRDefault="003E5A60" w:rsidP="000E420B">
            <w:pPr>
              <w:spacing w:after="0"/>
              <w:rPr>
                <w:ins w:id="398"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399"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E7311DA" w14:textId="77777777" w:rsidR="003E5A60" w:rsidRPr="00C306F6" w:rsidRDefault="003E5A60" w:rsidP="000E420B">
            <w:pPr>
              <w:spacing w:after="0"/>
              <w:rPr>
                <w:ins w:id="400"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401"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F80C8AA" w14:textId="77777777" w:rsidR="003E5A60" w:rsidRPr="00C306F6" w:rsidRDefault="003E5A60" w:rsidP="000E420B">
            <w:pPr>
              <w:spacing w:after="0"/>
              <w:rPr>
                <w:ins w:id="402"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403"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2A9EEDF6" w14:textId="77777777" w:rsidR="003E5A60" w:rsidRPr="00C306F6" w:rsidRDefault="003E5A60" w:rsidP="000E420B">
            <w:pPr>
              <w:spacing w:after="0"/>
              <w:rPr>
                <w:lang w:val="en-US"/>
              </w:rPr>
            </w:pPr>
          </w:p>
        </w:tc>
        <w:bookmarkStart w:id="404" w:name="_GoBack"/>
        <w:bookmarkEnd w:id="404"/>
      </w:tr>
      <w:tr w:rsidR="003E5A60" w14:paraId="1ABA470E"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405"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7A7FC4E6" w14:textId="77777777" w:rsidR="003E5A60" w:rsidRPr="00C306F6" w:rsidRDefault="003E5A60" w:rsidP="000E420B">
            <w:pPr>
              <w:spacing w:after="0"/>
              <w:rPr>
                <w:ins w:id="406" w:author="Vera Thiemig" w:date="2018-04-11T11:20:00Z"/>
                <w:color w:val="000000"/>
                <w:sz w:val="19"/>
                <w:lang w:val="en-US"/>
                <w:rPrChange w:id="407" w:author="Vera Thiemig" w:date="2018-04-11T11:20:00Z">
                  <w:rPr>
                    <w:ins w:id="408" w:author="Vera Thiemig" w:date="2018-04-11T11:20:00Z"/>
                    <w:color w:val="000000"/>
                    <w:sz w:val="19"/>
                  </w:rPr>
                </w:rPrChange>
              </w:rPr>
            </w:pPr>
            <w:ins w:id="409" w:author="Vera Thiemig" w:date="2018-04-11T11:36:00Z">
              <w:r>
                <w:rPr>
                  <w:rFonts w:ascii="Calibri" w:hAnsi="Calibri" w:cs="Calibri"/>
                  <w:color w:val="000000"/>
                  <w:sz w:val="19"/>
                </w:rPr>
                <w:lastRenderedPageBreak/>
                <w:t>Kosovo</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410"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12B1A8B0" w14:textId="77777777" w:rsidR="003E5A60" w:rsidRDefault="003E5A60" w:rsidP="000E420B">
            <w:pPr>
              <w:spacing w:after="0"/>
            </w:pPr>
            <w:ins w:id="411" w:author="Vera Thiemig" w:date="2018-04-11T11:36:00Z">
              <w:r>
                <w:rPr>
                  <w:rFonts w:ascii="Calibri" w:hAnsi="Calibri" w:cs="Calibri"/>
                  <w:color w:val="000000"/>
                  <w:sz w:val="19"/>
                </w:rPr>
                <w:t>Hydrometeorological Institute of Kosovo</w:t>
              </w:r>
            </w:ins>
            <w:del w:id="412" w:author="Vera Thiemig" w:date="2018-04-11T11:36:00Z">
              <w:r w:rsidDel="002F4E4A">
                <w:rPr>
                  <w:color w:val="000000"/>
                  <w:sz w:val="19"/>
                </w:rPr>
                <w:delText>Ministère de l'Ecologie et du Développement Durable Service Central d'Hydrométéorologie et d'Appui à la Prévision des Inondations</w:delText>
              </w:r>
            </w:del>
          </w:p>
        </w:tc>
        <w:tc>
          <w:tcPr>
            <w:tcW w:w="540" w:type="dxa"/>
            <w:tcBorders>
              <w:top w:val="single" w:sz="4" w:space="0" w:color="00000A"/>
              <w:left w:val="single" w:sz="4" w:space="0" w:color="00000A"/>
              <w:bottom w:val="single" w:sz="4" w:space="0" w:color="00000A"/>
              <w:right w:val="single" w:sz="4" w:space="0" w:color="00000A"/>
            </w:tcBorders>
            <w:tcPrChange w:id="413"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4A1289A" w14:textId="77777777" w:rsidR="003E5A60" w:rsidRDefault="003E5A60" w:rsidP="000E420B">
            <w:pPr>
              <w:spacing w:after="0"/>
              <w:rPr>
                <w:ins w:id="414" w:author="Vera Thiemig" w:date="2018-04-11T11:37:00Z"/>
              </w:rPr>
            </w:pPr>
          </w:p>
        </w:tc>
        <w:tc>
          <w:tcPr>
            <w:tcW w:w="540" w:type="dxa"/>
            <w:tcBorders>
              <w:top w:val="single" w:sz="4" w:space="0" w:color="00000A"/>
              <w:left w:val="single" w:sz="4" w:space="0" w:color="00000A"/>
              <w:bottom w:val="single" w:sz="4" w:space="0" w:color="00000A"/>
              <w:right w:val="single" w:sz="4" w:space="0" w:color="00000A"/>
            </w:tcBorders>
            <w:tcPrChange w:id="415"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59F6C6A" w14:textId="77777777" w:rsidR="003E5A60" w:rsidRDefault="003E5A60" w:rsidP="000E420B">
            <w:pPr>
              <w:spacing w:after="0"/>
              <w:rPr>
                <w:ins w:id="416" w:author="Vera Thiemig" w:date="2018-04-11T11:37:00Z"/>
              </w:rPr>
            </w:pPr>
          </w:p>
        </w:tc>
        <w:tc>
          <w:tcPr>
            <w:tcW w:w="540" w:type="dxa"/>
            <w:tcBorders>
              <w:top w:val="single" w:sz="4" w:space="0" w:color="00000A"/>
              <w:left w:val="single" w:sz="4" w:space="0" w:color="00000A"/>
              <w:bottom w:val="single" w:sz="4" w:space="0" w:color="00000A"/>
              <w:right w:val="single" w:sz="4" w:space="0" w:color="00000A"/>
            </w:tcBorders>
            <w:tcPrChange w:id="41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00F21DD" w14:textId="77777777" w:rsidR="003E5A60" w:rsidRDefault="003E5A60" w:rsidP="000E420B">
            <w:pPr>
              <w:spacing w:after="0"/>
              <w:rPr>
                <w:ins w:id="418" w:author="Vera Thiemig" w:date="2018-04-11T11:37:00Z"/>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419"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5F92B86E" w14:textId="77777777" w:rsidR="003E5A60" w:rsidRDefault="003E5A60" w:rsidP="000E420B">
            <w:pPr>
              <w:spacing w:after="0"/>
            </w:pPr>
          </w:p>
        </w:tc>
      </w:tr>
      <w:tr w:rsidR="003E5A60" w:rsidRPr="00C3792A" w14:paraId="0B3B716C"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420"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7744A532" w14:textId="77777777" w:rsidR="003E5A60" w:rsidRDefault="003E5A60" w:rsidP="000E420B">
            <w:pPr>
              <w:spacing w:after="0"/>
              <w:rPr>
                <w:ins w:id="421" w:author="Vera Thiemig" w:date="2018-04-11T11:20:00Z"/>
                <w:color w:val="000000"/>
                <w:sz w:val="19"/>
              </w:rPr>
            </w:pPr>
            <w:ins w:id="422" w:author="Vera Thiemig" w:date="2018-04-11T11:36:00Z">
              <w:r>
                <w:rPr>
                  <w:rFonts w:ascii="Calibri" w:hAnsi="Calibri" w:cs="Calibri"/>
                  <w:color w:val="000000"/>
                  <w:sz w:val="19"/>
                </w:rPr>
                <w:t>Latvia</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423"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1F826973" w14:textId="77777777" w:rsidR="003E5A60" w:rsidRPr="000E420B" w:rsidRDefault="003E5A60" w:rsidP="000E420B">
            <w:pPr>
              <w:spacing w:after="0"/>
              <w:rPr>
                <w:lang w:val="en-US"/>
                <w:rPrChange w:id="424" w:author="Vera Thiemig" w:date="2018-04-11T11:36:00Z">
                  <w:rPr/>
                </w:rPrChange>
              </w:rPr>
            </w:pPr>
            <w:ins w:id="425" w:author="Vera Thiemig" w:date="2018-04-11T11:36:00Z">
              <w:r w:rsidRPr="000E420B">
                <w:rPr>
                  <w:rFonts w:ascii="Calibri" w:hAnsi="Calibri" w:cs="Calibri"/>
                  <w:color w:val="000000"/>
                  <w:sz w:val="19"/>
                  <w:lang w:val="en-US"/>
                  <w:rPrChange w:id="426" w:author="Vera Thiemig" w:date="2018-04-11T11:36:00Z">
                    <w:rPr>
                      <w:rFonts w:ascii="Calibri" w:hAnsi="Calibri" w:cs="Calibri"/>
                      <w:color w:val="000000"/>
                      <w:sz w:val="19"/>
                    </w:rPr>
                  </w:rPrChange>
                </w:rPr>
                <w:t>Latvian Environment, Geology and Meteorology Centre</w:t>
              </w:r>
            </w:ins>
            <w:del w:id="427" w:author="Vera Thiemig" w:date="2018-04-11T11:36:00Z">
              <w:r w:rsidRPr="000E420B" w:rsidDel="002F4E4A">
                <w:rPr>
                  <w:color w:val="000000"/>
                  <w:sz w:val="19"/>
                  <w:lang w:val="en-US"/>
                  <w:rPrChange w:id="428" w:author="Vera Thiemig" w:date="2018-04-11T11:36:00Z">
                    <w:rPr>
                      <w:color w:val="000000"/>
                      <w:sz w:val="19"/>
                    </w:rPr>
                  </w:rPrChange>
                </w:rPr>
                <w:delText>Hydrological Information Centre</w:delText>
              </w:r>
            </w:del>
          </w:p>
        </w:tc>
        <w:tc>
          <w:tcPr>
            <w:tcW w:w="540" w:type="dxa"/>
            <w:tcBorders>
              <w:top w:val="single" w:sz="4" w:space="0" w:color="00000A"/>
              <w:left w:val="single" w:sz="4" w:space="0" w:color="00000A"/>
              <w:bottom w:val="single" w:sz="4" w:space="0" w:color="00000A"/>
              <w:right w:val="single" w:sz="4" w:space="0" w:color="00000A"/>
            </w:tcBorders>
            <w:tcPrChange w:id="429"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9142509" w14:textId="77777777" w:rsidR="003E5A60" w:rsidRPr="000E420B" w:rsidRDefault="003E5A60" w:rsidP="000E420B">
            <w:pPr>
              <w:spacing w:after="0"/>
              <w:rPr>
                <w:ins w:id="430"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431"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4DDB651" w14:textId="77777777" w:rsidR="003E5A60" w:rsidRPr="000E420B" w:rsidRDefault="003E5A60" w:rsidP="000E420B">
            <w:pPr>
              <w:spacing w:after="0"/>
              <w:rPr>
                <w:ins w:id="432"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433"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8A8186C" w14:textId="77777777" w:rsidR="003E5A60" w:rsidRPr="000E420B" w:rsidRDefault="003E5A60" w:rsidP="000E420B">
            <w:pPr>
              <w:spacing w:after="0"/>
              <w:rPr>
                <w:ins w:id="434"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435"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33BD964A" w14:textId="77777777" w:rsidR="003E5A60" w:rsidRPr="000E420B" w:rsidRDefault="003E5A60" w:rsidP="000E420B">
            <w:pPr>
              <w:spacing w:after="0"/>
              <w:rPr>
                <w:lang w:val="en-US"/>
                <w:rPrChange w:id="436" w:author="Vera Thiemig" w:date="2018-04-11T11:36:00Z">
                  <w:rPr/>
                </w:rPrChange>
              </w:rPr>
            </w:pPr>
          </w:p>
        </w:tc>
      </w:tr>
      <w:tr w:rsidR="003E5A60" w:rsidRPr="00C3792A" w14:paraId="1D33D911"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437"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027AFC3A" w14:textId="77777777" w:rsidR="003E5A60" w:rsidRPr="00C306F6" w:rsidRDefault="003E5A60" w:rsidP="000E420B">
            <w:pPr>
              <w:spacing w:after="0"/>
              <w:rPr>
                <w:ins w:id="438" w:author="Vera Thiemig" w:date="2018-04-11T11:20:00Z"/>
                <w:color w:val="000000"/>
                <w:sz w:val="19"/>
                <w:lang w:val="en-US"/>
              </w:rPr>
            </w:pPr>
            <w:proofErr w:type="spellStart"/>
            <w:ins w:id="439" w:author="Vera Thiemig" w:date="2018-04-11T11:36:00Z">
              <w:r>
                <w:rPr>
                  <w:rFonts w:ascii="Calibri" w:hAnsi="Calibri" w:cs="Calibri"/>
                  <w:color w:val="000000"/>
                  <w:sz w:val="19"/>
                  <w:szCs w:val="19"/>
                </w:rPr>
                <w:t>Netherlands</w:t>
              </w:r>
            </w:ins>
            <w:proofErr w:type="spellEnd"/>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440"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432AF531" w14:textId="77777777" w:rsidR="003E5A60" w:rsidRPr="00C306F6" w:rsidRDefault="003E5A60" w:rsidP="000E420B">
            <w:pPr>
              <w:spacing w:after="0"/>
              <w:rPr>
                <w:lang w:val="en-US"/>
              </w:rPr>
            </w:pPr>
            <w:proofErr w:type="spellStart"/>
            <w:ins w:id="441" w:author="Vera Thiemig" w:date="2018-04-11T11:36:00Z">
              <w:r w:rsidRPr="000E420B">
                <w:rPr>
                  <w:rFonts w:ascii="Calibri" w:hAnsi="Calibri" w:cs="Calibri"/>
                  <w:color w:val="000000"/>
                  <w:sz w:val="19"/>
                  <w:szCs w:val="19"/>
                  <w:lang w:val="en-US"/>
                  <w:rPrChange w:id="442" w:author="Vera Thiemig" w:date="2018-04-11T11:36:00Z">
                    <w:rPr>
                      <w:rFonts w:ascii="Calibri" w:hAnsi="Calibri" w:cs="Calibri"/>
                      <w:color w:val="000000"/>
                      <w:sz w:val="19"/>
                      <w:szCs w:val="19"/>
                    </w:rPr>
                  </w:rPrChange>
                </w:rPr>
                <w:t>Rijkswaterstaat</w:t>
              </w:r>
              <w:proofErr w:type="spellEnd"/>
              <w:r w:rsidRPr="000E420B">
                <w:rPr>
                  <w:rFonts w:ascii="Calibri" w:hAnsi="Calibri" w:cs="Calibri"/>
                  <w:color w:val="000000"/>
                  <w:sz w:val="19"/>
                  <w:szCs w:val="19"/>
                  <w:lang w:val="en-US"/>
                  <w:rPrChange w:id="443" w:author="Vera Thiemig" w:date="2018-04-11T11:36:00Z">
                    <w:rPr>
                      <w:rFonts w:ascii="Calibri" w:hAnsi="Calibri" w:cs="Calibri"/>
                      <w:color w:val="000000"/>
                      <w:sz w:val="19"/>
                      <w:szCs w:val="19"/>
                    </w:rPr>
                  </w:rPrChange>
                </w:rPr>
                <w:t xml:space="preserve"> Institute for Inland Water Management and Waste Water Treatment</w:t>
              </w:r>
            </w:ins>
            <w:del w:id="444" w:author="Vera Thiemig" w:date="2018-04-11T11:36:00Z">
              <w:r w:rsidRPr="00C306F6" w:rsidDel="002F4E4A">
                <w:rPr>
                  <w:color w:val="000000"/>
                  <w:sz w:val="19"/>
                  <w:lang w:val="en-US"/>
                </w:rPr>
                <w:delText>Institute of Meteorology and Water Management</w:delText>
              </w:r>
            </w:del>
          </w:p>
        </w:tc>
        <w:tc>
          <w:tcPr>
            <w:tcW w:w="540" w:type="dxa"/>
            <w:tcBorders>
              <w:top w:val="single" w:sz="4" w:space="0" w:color="00000A"/>
              <w:left w:val="single" w:sz="4" w:space="0" w:color="00000A"/>
              <w:bottom w:val="single" w:sz="4" w:space="0" w:color="00000A"/>
              <w:right w:val="single" w:sz="4" w:space="0" w:color="00000A"/>
            </w:tcBorders>
            <w:tcPrChange w:id="445"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20D3483" w14:textId="77777777" w:rsidR="003E5A60" w:rsidRPr="00C306F6" w:rsidRDefault="003E5A60" w:rsidP="000E420B">
            <w:pPr>
              <w:spacing w:after="0"/>
              <w:rPr>
                <w:ins w:id="446"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44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2FA48305" w14:textId="77777777" w:rsidR="003E5A60" w:rsidRPr="00C306F6" w:rsidRDefault="003E5A60" w:rsidP="000E420B">
            <w:pPr>
              <w:spacing w:after="0"/>
              <w:rPr>
                <w:ins w:id="448"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449"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55433334" w14:textId="77777777" w:rsidR="003E5A60" w:rsidRPr="00C306F6" w:rsidRDefault="003E5A60" w:rsidP="000E420B">
            <w:pPr>
              <w:spacing w:after="0"/>
              <w:rPr>
                <w:ins w:id="450"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451"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E102A4F" w14:textId="77777777" w:rsidR="003E5A60" w:rsidRPr="00C306F6" w:rsidRDefault="003E5A60" w:rsidP="000E420B">
            <w:pPr>
              <w:spacing w:after="0"/>
              <w:rPr>
                <w:lang w:val="en-US"/>
              </w:rPr>
            </w:pPr>
          </w:p>
        </w:tc>
      </w:tr>
      <w:tr w:rsidR="003E5A60" w:rsidRPr="00C3792A" w14:paraId="638068C3"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452"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691B15C6" w14:textId="77777777" w:rsidR="003E5A60" w:rsidRPr="00C306F6" w:rsidRDefault="003E5A60" w:rsidP="000E420B">
            <w:pPr>
              <w:spacing w:after="0"/>
              <w:rPr>
                <w:ins w:id="453" w:author="Vera Thiemig" w:date="2018-04-11T11:20:00Z"/>
                <w:color w:val="000000"/>
                <w:sz w:val="19"/>
                <w:lang w:val="en-US"/>
                <w:rPrChange w:id="454" w:author="Vera Thiemig" w:date="2018-04-11T11:20:00Z">
                  <w:rPr>
                    <w:ins w:id="455" w:author="Vera Thiemig" w:date="2018-04-11T11:20:00Z"/>
                    <w:color w:val="000000"/>
                    <w:sz w:val="19"/>
                  </w:rPr>
                </w:rPrChange>
              </w:rPr>
            </w:pPr>
            <w:proofErr w:type="spellStart"/>
            <w:ins w:id="456" w:author="Vera Thiemig" w:date="2018-04-11T11:36:00Z">
              <w:r>
                <w:rPr>
                  <w:rFonts w:ascii="Calibri" w:hAnsi="Calibri" w:cs="Calibri"/>
                  <w:color w:val="000000"/>
                  <w:sz w:val="19"/>
                  <w:szCs w:val="19"/>
                </w:rPr>
                <w:t>Norway</w:t>
              </w:r>
            </w:ins>
            <w:proofErr w:type="spellEnd"/>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457"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4F1F3A66" w14:textId="77777777" w:rsidR="003E5A60" w:rsidRPr="000E420B" w:rsidRDefault="003E5A60" w:rsidP="000E420B">
            <w:pPr>
              <w:spacing w:after="0"/>
              <w:rPr>
                <w:lang w:val="en-US"/>
                <w:rPrChange w:id="458" w:author="Vera Thiemig" w:date="2018-04-11T11:36:00Z">
                  <w:rPr/>
                </w:rPrChange>
              </w:rPr>
            </w:pPr>
            <w:ins w:id="459" w:author="Vera Thiemig" w:date="2018-04-11T11:36:00Z">
              <w:r w:rsidRPr="000E420B">
                <w:rPr>
                  <w:rFonts w:ascii="Calibri" w:hAnsi="Calibri" w:cs="Calibri"/>
                  <w:color w:val="000000"/>
                  <w:sz w:val="19"/>
                  <w:szCs w:val="19"/>
                  <w:lang w:val="en-US"/>
                  <w:rPrChange w:id="460" w:author="Vera Thiemig" w:date="2018-04-11T11:36:00Z">
                    <w:rPr>
                      <w:rFonts w:ascii="Calibri" w:hAnsi="Calibri" w:cs="Calibri"/>
                      <w:color w:val="000000"/>
                      <w:sz w:val="19"/>
                      <w:szCs w:val="19"/>
                    </w:rPr>
                  </w:rPrChange>
                </w:rPr>
                <w:t>Norwegian Water Resources and Energy Directorate, Hydrology Department</w:t>
              </w:r>
            </w:ins>
            <w:del w:id="461" w:author="Vera Thiemig" w:date="2018-04-11T11:36:00Z">
              <w:r w:rsidRPr="000E420B" w:rsidDel="002F4E4A">
                <w:rPr>
                  <w:color w:val="000000"/>
                  <w:sz w:val="19"/>
                  <w:lang w:val="en-US"/>
                  <w:rPrChange w:id="462" w:author="Vera Thiemig" w:date="2018-04-11T11:36:00Z">
                    <w:rPr>
                      <w:color w:val="000000"/>
                      <w:sz w:val="19"/>
                    </w:rPr>
                  </w:rPrChange>
                </w:rPr>
                <w:delText>Bayerisches Landesamt für Umwelt</w:delText>
              </w:r>
            </w:del>
          </w:p>
        </w:tc>
        <w:tc>
          <w:tcPr>
            <w:tcW w:w="540" w:type="dxa"/>
            <w:tcBorders>
              <w:top w:val="single" w:sz="4" w:space="0" w:color="00000A"/>
              <w:left w:val="single" w:sz="4" w:space="0" w:color="00000A"/>
              <w:bottom w:val="single" w:sz="4" w:space="0" w:color="00000A"/>
              <w:right w:val="single" w:sz="4" w:space="0" w:color="00000A"/>
            </w:tcBorders>
            <w:tcPrChange w:id="463"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C10435A" w14:textId="77777777" w:rsidR="003E5A60" w:rsidRPr="000E420B" w:rsidRDefault="003E5A60" w:rsidP="000E420B">
            <w:pPr>
              <w:spacing w:after="0"/>
              <w:rPr>
                <w:ins w:id="464"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465"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6F4CDE8" w14:textId="77777777" w:rsidR="003E5A60" w:rsidRPr="000E420B" w:rsidRDefault="003E5A60" w:rsidP="000E420B">
            <w:pPr>
              <w:spacing w:after="0"/>
              <w:rPr>
                <w:ins w:id="466"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46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88BFAA6" w14:textId="77777777" w:rsidR="003E5A60" w:rsidRPr="000E420B" w:rsidRDefault="003E5A60" w:rsidP="000E420B">
            <w:pPr>
              <w:spacing w:after="0"/>
              <w:rPr>
                <w:ins w:id="468"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469"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3D1B8314" w14:textId="77777777" w:rsidR="003E5A60" w:rsidRPr="000E420B" w:rsidRDefault="003E5A60" w:rsidP="000E420B">
            <w:pPr>
              <w:spacing w:after="0"/>
              <w:rPr>
                <w:lang w:val="en-US"/>
                <w:rPrChange w:id="470" w:author="Vera Thiemig" w:date="2018-04-11T11:36:00Z">
                  <w:rPr/>
                </w:rPrChange>
              </w:rPr>
            </w:pPr>
          </w:p>
        </w:tc>
      </w:tr>
      <w:tr w:rsidR="003E5A60" w:rsidRPr="00C3792A" w14:paraId="4A918228"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471"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503FDA27" w14:textId="77777777" w:rsidR="003E5A60" w:rsidRPr="00C306F6" w:rsidRDefault="003E5A60" w:rsidP="000E420B">
            <w:pPr>
              <w:spacing w:after="0"/>
              <w:rPr>
                <w:ins w:id="472" w:author="Vera Thiemig" w:date="2018-04-11T11:20:00Z"/>
                <w:color w:val="000000"/>
                <w:sz w:val="19"/>
                <w:lang w:val="en-US"/>
              </w:rPr>
            </w:pPr>
            <w:proofErr w:type="spellStart"/>
            <w:ins w:id="473" w:author="Vera Thiemig" w:date="2018-04-11T11:36:00Z">
              <w:r>
                <w:rPr>
                  <w:rFonts w:ascii="Calibri" w:hAnsi="Calibri" w:cs="Calibri"/>
                  <w:color w:val="000000"/>
                  <w:sz w:val="19"/>
                </w:rPr>
                <w:t>Poland</w:t>
              </w:r>
            </w:ins>
            <w:proofErr w:type="spellEnd"/>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474"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3CA0F7CA" w14:textId="77777777" w:rsidR="003E5A60" w:rsidRPr="00C306F6" w:rsidRDefault="003E5A60" w:rsidP="000E420B">
            <w:pPr>
              <w:spacing w:after="0"/>
              <w:rPr>
                <w:lang w:val="en-US"/>
              </w:rPr>
            </w:pPr>
            <w:ins w:id="475" w:author="Vera Thiemig" w:date="2018-04-11T11:36:00Z">
              <w:r w:rsidRPr="000E420B">
                <w:rPr>
                  <w:rFonts w:ascii="Calibri" w:hAnsi="Calibri" w:cs="Calibri"/>
                  <w:color w:val="000000"/>
                  <w:sz w:val="19"/>
                  <w:lang w:val="en-US"/>
                  <w:rPrChange w:id="476" w:author="Vera Thiemig" w:date="2018-04-11T11:36:00Z">
                    <w:rPr>
                      <w:rFonts w:ascii="Calibri" w:hAnsi="Calibri" w:cs="Calibri"/>
                      <w:color w:val="000000"/>
                      <w:sz w:val="19"/>
                    </w:rPr>
                  </w:rPrChange>
                </w:rPr>
                <w:t>Institute of Meteorology and Water Management</w:t>
              </w:r>
            </w:ins>
            <w:del w:id="477" w:author="Vera Thiemig" w:date="2018-04-11T11:36:00Z">
              <w:r w:rsidRPr="00C306F6" w:rsidDel="002F4E4A">
                <w:rPr>
                  <w:color w:val="000000"/>
                  <w:sz w:val="19"/>
                  <w:lang w:val="en-US"/>
                </w:rPr>
                <w:delText>Latvian Environment, Geology and Meteorology Centre</w:delText>
              </w:r>
            </w:del>
          </w:p>
        </w:tc>
        <w:tc>
          <w:tcPr>
            <w:tcW w:w="540" w:type="dxa"/>
            <w:tcBorders>
              <w:top w:val="single" w:sz="4" w:space="0" w:color="00000A"/>
              <w:left w:val="single" w:sz="4" w:space="0" w:color="00000A"/>
              <w:bottom w:val="single" w:sz="4" w:space="0" w:color="00000A"/>
              <w:right w:val="single" w:sz="4" w:space="0" w:color="00000A"/>
            </w:tcBorders>
            <w:tcPrChange w:id="478"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64ED043" w14:textId="77777777" w:rsidR="003E5A60" w:rsidRPr="00C306F6" w:rsidRDefault="003E5A60" w:rsidP="000E420B">
            <w:pPr>
              <w:spacing w:after="0"/>
              <w:rPr>
                <w:ins w:id="479"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480"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8983F95" w14:textId="77777777" w:rsidR="003E5A60" w:rsidRPr="00C306F6" w:rsidRDefault="003E5A60" w:rsidP="000E420B">
            <w:pPr>
              <w:spacing w:after="0"/>
              <w:rPr>
                <w:ins w:id="481"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482"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23CBF52C" w14:textId="77777777" w:rsidR="003E5A60" w:rsidRPr="00C306F6" w:rsidRDefault="003E5A60" w:rsidP="000E420B">
            <w:pPr>
              <w:spacing w:after="0"/>
              <w:rPr>
                <w:ins w:id="483"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484"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62895BBE" w14:textId="77777777" w:rsidR="003E5A60" w:rsidRPr="00C306F6" w:rsidRDefault="003E5A60" w:rsidP="000E420B">
            <w:pPr>
              <w:spacing w:after="0"/>
              <w:rPr>
                <w:lang w:val="en-US"/>
              </w:rPr>
            </w:pPr>
          </w:p>
        </w:tc>
      </w:tr>
      <w:tr w:rsidR="003E5A60" w14:paraId="64815D2C"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485"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4B3B1538" w14:textId="77777777" w:rsidR="003E5A60" w:rsidRPr="00C306F6" w:rsidRDefault="003E5A60" w:rsidP="000E420B">
            <w:pPr>
              <w:spacing w:after="0"/>
              <w:rPr>
                <w:ins w:id="486" w:author="Vera Thiemig" w:date="2018-04-11T11:20:00Z"/>
                <w:color w:val="000000"/>
                <w:sz w:val="19"/>
                <w:lang w:val="en-US"/>
                <w:rPrChange w:id="487" w:author="Vera Thiemig" w:date="2018-04-11T11:20:00Z">
                  <w:rPr>
                    <w:ins w:id="488" w:author="Vera Thiemig" w:date="2018-04-11T11:20:00Z"/>
                    <w:color w:val="000000"/>
                    <w:sz w:val="19"/>
                  </w:rPr>
                </w:rPrChange>
              </w:rPr>
            </w:pPr>
            <w:ins w:id="489" w:author="Vera Thiemig" w:date="2018-04-11T11:36:00Z">
              <w:r>
                <w:rPr>
                  <w:rFonts w:ascii="Calibri" w:hAnsi="Calibri" w:cs="Calibri"/>
                  <w:color w:val="000000"/>
                  <w:sz w:val="19"/>
                  <w:szCs w:val="19"/>
                </w:rPr>
                <w:t>Romania</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490"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34A9D345" w14:textId="77777777" w:rsidR="003E5A60" w:rsidRDefault="003E5A60" w:rsidP="000E420B">
            <w:pPr>
              <w:spacing w:after="0"/>
            </w:pPr>
            <w:ins w:id="491" w:author="Vera Thiemig" w:date="2018-04-11T11:36:00Z">
              <w:r>
                <w:rPr>
                  <w:rFonts w:ascii="Calibri" w:hAnsi="Calibri" w:cs="Calibri"/>
                  <w:color w:val="000000"/>
                  <w:sz w:val="19"/>
                  <w:szCs w:val="19"/>
                </w:rPr>
                <w:t>Institutul National de Hidrologie Si Gospodarire A Apelor</w:t>
              </w:r>
            </w:ins>
            <w:del w:id="492" w:author="Vera Thiemig" w:date="2018-04-11T11:36:00Z">
              <w:r w:rsidDel="002F4E4A">
                <w:rPr>
                  <w:color w:val="000000"/>
                  <w:sz w:val="19"/>
                </w:rPr>
                <w:delText>Estonian Environmental Agency</w:delText>
              </w:r>
            </w:del>
          </w:p>
        </w:tc>
        <w:tc>
          <w:tcPr>
            <w:tcW w:w="540" w:type="dxa"/>
            <w:tcBorders>
              <w:top w:val="single" w:sz="4" w:space="0" w:color="00000A"/>
              <w:left w:val="single" w:sz="4" w:space="0" w:color="00000A"/>
              <w:bottom w:val="single" w:sz="4" w:space="0" w:color="00000A"/>
              <w:right w:val="single" w:sz="4" w:space="0" w:color="00000A"/>
            </w:tcBorders>
            <w:tcPrChange w:id="493"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21AD44E" w14:textId="77777777" w:rsidR="003E5A60" w:rsidRDefault="003E5A60" w:rsidP="000E420B">
            <w:pPr>
              <w:spacing w:after="0"/>
              <w:rPr>
                <w:ins w:id="494" w:author="Vera Thiemig" w:date="2018-04-11T11:37:00Z"/>
              </w:rPr>
            </w:pPr>
          </w:p>
        </w:tc>
        <w:tc>
          <w:tcPr>
            <w:tcW w:w="540" w:type="dxa"/>
            <w:tcBorders>
              <w:top w:val="single" w:sz="4" w:space="0" w:color="00000A"/>
              <w:left w:val="single" w:sz="4" w:space="0" w:color="00000A"/>
              <w:bottom w:val="single" w:sz="4" w:space="0" w:color="00000A"/>
              <w:right w:val="single" w:sz="4" w:space="0" w:color="00000A"/>
            </w:tcBorders>
            <w:tcPrChange w:id="495"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A4FB72A" w14:textId="77777777" w:rsidR="003E5A60" w:rsidRDefault="003E5A60" w:rsidP="000E420B">
            <w:pPr>
              <w:spacing w:after="0"/>
              <w:rPr>
                <w:ins w:id="496" w:author="Vera Thiemig" w:date="2018-04-11T11:37:00Z"/>
              </w:rPr>
            </w:pPr>
          </w:p>
        </w:tc>
        <w:tc>
          <w:tcPr>
            <w:tcW w:w="540" w:type="dxa"/>
            <w:tcBorders>
              <w:top w:val="single" w:sz="4" w:space="0" w:color="00000A"/>
              <w:left w:val="single" w:sz="4" w:space="0" w:color="00000A"/>
              <w:bottom w:val="single" w:sz="4" w:space="0" w:color="00000A"/>
              <w:right w:val="single" w:sz="4" w:space="0" w:color="00000A"/>
            </w:tcBorders>
            <w:tcPrChange w:id="49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2F327F6E" w14:textId="77777777" w:rsidR="003E5A60" w:rsidRDefault="003E5A60" w:rsidP="000E420B">
            <w:pPr>
              <w:spacing w:after="0"/>
              <w:rPr>
                <w:ins w:id="498" w:author="Vera Thiemig" w:date="2018-04-11T11:37:00Z"/>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499"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3F4F6924" w14:textId="77777777" w:rsidR="003E5A60" w:rsidRDefault="003E5A60" w:rsidP="000E420B">
            <w:pPr>
              <w:spacing w:after="0"/>
            </w:pPr>
          </w:p>
        </w:tc>
      </w:tr>
      <w:tr w:rsidR="003E5A60" w:rsidRPr="00C306F6" w14:paraId="3B60199B"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500"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51E04BAE" w14:textId="77777777" w:rsidR="003E5A60" w:rsidRPr="00C306F6" w:rsidRDefault="003E5A60" w:rsidP="000E420B">
            <w:pPr>
              <w:spacing w:after="0"/>
              <w:rPr>
                <w:ins w:id="501" w:author="Vera Thiemig" w:date="2018-04-11T11:20:00Z"/>
                <w:color w:val="000000"/>
                <w:sz w:val="19"/>
                <w:lang w:val="en-US"/>
              </w:rPr>
            </w:pPr>
            <w:ins w:id="502" w:author="Vera Thiemig" w:date="2018-04-11T11:36:00Z">
              <w:r>
                <w:rPr>
                  <w:rFonts w:ascii="Calibri" w:hAnsi="Calibri" w:cs="Calibri"/>
                  <w:color w:val="000000"/>
                  <w:sz w:val="19"/>
                </w:rPr>
                <w:t>Scottland</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503"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24C4453A" w14:textId="77777777" w:rsidR="003E5A60" w:rsidRPr="00C306F6" w:rsidRDefault="003E5A60" w:rsidP="000E420B">
            <w:pPr>
              <w:spacing w:after="0"/>
              <w:rPr>
                <w:lang w:val="en-US"/>
              </w:rPr>
            </w:pPr>
            <w:ins w:id="504" w:author="Vera Thiemig" w:date="2018-04-11T11:36:00Z">
              <w:r>
                <w:rPr>
                  <w:rFonts w:ascii="Calibri" w:hAnsi="Calibri" w:cs="Calibri"/>
                  <w:color w:val="000000"/>
                  <w:sz w:val="19"/>
                </w:rPr>
                <w:t>Scottish Environment Protection Agency</w:t>
              </w:r>
            </w:ins>
            <w:del w:id="505" w:author="Vera Thiemig" w:date="2018-04-11T11:36:00Z">
              <w:r w:rsidRPr="00C306F6" w:rsidDel="002F4E4A">
                <w:rPr>
                  <w:color w:val="000000"/>
                  <w:sz w:val="19"/>
                  <w:lang w:val="en-US"/>
                </w:rPr>
                <w:delText>Office of Public Works of Ireland</w:delText>
              </w:r>
            </w:del>
          </w:p>
        </w:tc>
        <w:tc>
          <w:tcPr>
            <w:tcW w:w="540" w:type="dxa"/>
            <w:tcBorders>
              <w:top w:val="single" w:sz="4" w:space="0" w:color="00000A"/>
              <w:left w:val="single" w:sz="4" w:space="0" w:color="00000A"/>
              <w:bottom w:val="single" w:sz="4" w:space="0" w:color="00000A"/>
              <w:right w:val="single" w:sz="4" w:space="0" w:color="00000A"/>
            </w:tcBorders>
            <w:tcPrChange w:id="506"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8A094F2" w14:textId="77777777" w:rsidR="003E5A60" w:rsidRPr="00C306F6" w:rsidRDefault="003E5A60" w:rsidP="000E420B">
            <w:pPr>
              <w:spacing w:after="0"/>
              <w:rPr>
                <w:ins w:id="507"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508"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37EB758" w14:textId="77777777" w:rsidR="003E5A60" w:rsidRPr="00C306F6" w:rsidRDefault="003E5A60" w:rsidP="000E420B">
            <w:pPr>
              <w:spacing w:after="0"/>
              <w:rPr>
                <w:ins w:id="509"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510"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F4C83FD" w14:textId="77777777" w:rsidR="003E5A60" w:rsidRPr="00C306F6" w:rsidRDefault="003E5A60" w:rsidP="000E420B">
            <w:pPr>
              <w:spacing w:after="0"/>
              <w:rPr>
                <w:ins w:id="511"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512"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5702C4C" w14:textId="77777777" w:rsidR="003E5A60" w:rsidRPr="00C306F6" w:rsidRDefault="003E5A60" w:rsidP="000E420B">
            <w:pPr>
              <w:spacing w:after="0"/>
              <w:rPr>
                <w:lang w:val="en-US"/>
              </w:rPr>
            </w:pPr>
          </w:p>
        </w:tc>
      </w:tr>
      <w:tr w:rsidR="003E5A60" w:rsidRPr="00C3792A" w14:paraId="4E99002C"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513"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70C31969" w14:textId="77777777" w:rsidR="003E5A60" w:rsidRPr="00C306F6" w:rsidRDefault="003E5A60" w:rsidP="000E420B">
            <w:pPr>
              <w:spacing w:after="0"/>
              <w:rPr>
                <w:ins w:id="514" w:author="Vera Thiemig" w:date="2018-04-11T11:20:00Z"/>
                <w:color w:val="000000"/>
                <w:sz w:val="19"/>
                <w:lang w:val="en-US"/>
              </w:rPr>
            </w:pPr>
            <w:ins w:id="515" w:author="Vera Thiemig" w:date="2018-04-11T11:36:00Z">
              <w:r>
                <w:rPr>
                  <w:rFonts w:ascii="Calibri" w:hAnsi="Calibri" w:cs="Calibri"/>
                  <w:color w:val="000000"/>
                  <w:sz w:val="19"/>
                </w:rPr>
                <w:t>Serbia</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516"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7B2C3A4" w14:textId="77777777" w:rsidR="003E5A60" w:rsidRPr="00C306F6" w:rsidRDefault="003E5A60" w:rsidP="000E420B">
            <w:pPr>
              <w:spacing w:after="0"/>
              <w:rPr>
                <w:lang w:val="en-US"/>
              </w:rPr>
            </w:pPr>
            <w:ins w:id="517" w:author="Vera Thiemig" w:date="2018-04-11T11:36:00Z">
              <w:r w:rsidRPr="000E420B">
                <w:rPr>
                  <w:rFonts w:ascii="Calibri" w:hAnsi="Calibri" w:cs="Calibri"/>
                  <w:color w:val="000000"/>
                  <w:sz w:val="19"/>
                  <w:lang w:val="en-US"/>
                  <w:rPrChange w:id="518" w:author="Vera Thiemig" w:date="2018-04-11T11:36:00Z">
                    <w:rPr>
                      <w:rFonts w:ascii="Calibri" w:hAnsi="Calibri" w:cs="Calibri"/>
                      <w:color w:val="000000"/>
                      <w:sz w:val="19"/>
                    </w:rPr>
                  </w:rPrChange>
                </w:rPr>
                <w:t xml:space="preserve">Republic </w:t>
              </w:r>
              <w:proofErr w:type="spellStart"/>
              <w:r w:rsidRPr="000E420B">
                <w:rPr>
                  <w:rFonts w:ascii="Calibri" w:hAnsi="Calibri" w:cs="Calibri"/>
                  <w:color w:val="000000"/>
                  <w:sz w:val="19"/>
                  <w:lang w:val="en-US"/>
                  <w:rPrChange w:id="519" w:author="Vera Thiemig" w:date="2018-04-11T11:36:00Z">
                    <w:rPr>
                      <w:rFonts w:ascii="Calibri" w:hAnsi="Calibri" w:cs="Calibri"/>
                      <w:color w:val="000000"/>
                      <w:sz w:val="19"/>
                    </w:rPr>
                  </w:rPrChange>
                </w:rPr>
                <w:t>Hydrometeorological</w:t>
              </w:r>
              <w:proofErr w:type="spellEnd"/>
              <w:r w:rsidRPr="000E420B">
                <w:rPr>
                  <w:rFonts w:ascii="Calibri" w:hAnsi="Calibri" w:cs="Calibri"/>
                  <w:color w:val="000000"/>
                  <w:sz w:val="19"/>
                  <w:lang w:val="en-US"/>
                  <w:rPrChange w:id="520" w:author="Vera Thiemig" w:date="2018-04-11T11:36:00Z">
                    <w:rPr>
                      <w:rFonts w:ascii="Calibri" w:hAnsi="Calibri" w:cs="Calibri"/>
                      <w:color w:val="000000"/>
                      <w:sz w:val="19"/>
                    </w:rPr>
                  </w:rPrChange>
                </w:rPr>
                <w:t xml:space="preserve"> Service of Serbia</w:t>
              </w:r>
            </w:ins>
            <w:del w:id="521" w:author="Vera Thiemig" w:date="2018-04-11T11:36:00Z">
              <w:r w:rsidRPr="00C306F6" w:rsidDel="002F4E4A">
                <w:rPr>
                  <w:color w:val="000000"/>
                  <w:sz w:val="19"/>
                  <w:lang w:val="en-US"/>
                </w:rPr>
                <w:delText>Government of Andalusia - Regional Ministry for the Environment and Spatial Planning, Environmental Information Network</w:delText>
              </w:r>
            </w:del>
          </w:p>
        </w:tc>
        <w:tc>
          <w:tcPr>
            <w:tcW w:w="540" w:type="dxa"/>
            <w:tcBorders>
              <w:top w:val="single" w:sz="4" w:space="0" w:color="00000A"/>
              <w:left w:val="single" w:sz="4" w:space="0" w:color="00000A"/>
              <w:bottom w:val="single" w:sz="4" w:space="0" w:color="00000A"/>
              <w:right w:val="single" w:sz="4" w:space="0" w:color="00000A"/>
            </w:tcBorders>
            <w:tcPrChange w:id="522"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0080CAB" w14:textId="77777777" w:rsidR="003E5A60" w:rsidRPr="00C306F6" w:rsidRDefault="003E5A60" w:rsidP="000E420B">
            <w:pPr>
              <w:spacing w:after="0"/>
              <w:rPr>
                <w:ins w:id="523"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524"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FDAEEC2" w14:textId="77777777" w:rsidR="003E5A60" w:rsidRPr="00C306F6" w:rsidRDefault="003E5A60" w:rsidP="000E420B">
            <w:pPr>
              <w:spacing w:after="0"/>
              <w:rPr>
                <w:ins w:id="525"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526"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D068563" w14:textId="77777777" w:rsidR="003E5A60" w:rsidRPr="00C306F6" w:rsidRDefault="003E5A60" w:rsidP="000E420B">
            <w:pPr>
              <w:spacing w:after="0"/>
              <w:rPr>
                <w:ins w:id="527"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528"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4E37D2A6" w14:textId="77777777" w:rsidR="003E5A60" w:rsidRPr="00C306F6" w:rsidRDefault="003E5A60" w:rsidP="000E420B">
            <w:pPr>
              <w:spacing w:after="0"/>
              <w:rPr>
                <w:lang w:val="en-US"/>
              </w:rPr>
            </w:pPr>
          </w:p>
        </w:tc>
      </w:tr>
      <w:tr w:rsidR="003E5A60" w:rsidRPr="00C306F6" w14:paraId="60156A9E"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529"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5EA877F7" w14:textId="77777777" w:rsidR="003E5A60" w:rsidRPr="00C306F6" w:rsidRDefault="003E5A60" w:rsidP="000E420B">
            <w:pPr>
              <w:spacing w:after="0"/>
              <w:rPr>
                <w:ins w:id="530" w:author="Vera Thiemig" w:date="2018-04-11T11:20:00Z"/>
                <w:color w:val="000000"/>
                <w:sz w:val="19"/>
                <w:lang w:val="en-US"/>
              </w:rPr>
            </w:pPr>
            <w:proofErr w:type="spellStart"/>
            <w:ins w:id="531" w:author="Vera Thiemig" w:date="2018-04-11T11:36:00Z">
              <w:r>
                <w:rPr>
                  <w:rFonts w:ascii="Calibri" w:hAnsi="Calibri" w:cs="Calibri"/>
                  <w:color w:val="000000"/>
                  <w:sz w:val="19"/>
                </w:rPr>
                <w:t>Slovakia</w:t>
              </w:r>
            </w:ins>
            <w:proofErr w:type="spellEnd"/>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532"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00F32B9" w14:textId="77777777" w:rsidR="003E5A60" w:rsidRPr="00C306F6" w:rsidRDefault="003E5A60" w:rsidP="000E420B">
            <w:pPr>
              <w:spacing w:after="0"/>
              <w:rPr>
                <w:lang w:val="en-US"/>
              </w:rPr>
            </w:pPr>
            <w:ins w:id="533" w:author="Vera Thiemig" w:date="2018-04-11T11:36:00Z">
              <w:r>
                <w:rPr>
                  <w:rFonts w:ascii="Calibri" w:hAnsi="Calibri" w:cs="Calibri"/>
                  <w:color w:val="000000"/>
                  <w:sz w:val="19"/>
                </w:rPr>
                <w:t>Slovak Hydrometeorological Institute</w:t>
              </w:r>
            </w:ins>
            <w:del w:id="534" w:author="Vera Thiemig" w:date="2018-04-11T11:36:00Z">
              <w:r w:rsidRPr="00C306F6" w:rsidDel="002F4E4A">
                <w:rPr>
                  <w:color w:val="000000"/>
                  <w:sz w:val="19"/>
                  <w:lang w:val="en-US"/>
                </w:rPr>
                <w:delText>Meteorological and Hydrological Service of Croatia</w:delText>
              </w:r>
            </w:del>
          </w:p>
        </w:tc>
        <w:tc>
          <w:tcPr>
            <w:tcW w:w="540" w:type="dxa"/>
            <w:tcBorders>
              <w:top w:val="single" w:sz="4" w:space="0" w:color="00000A"/>
              <w:left w:val="single" w:sz="4" w:space="0" w:color="00000A"/>
              <w:bottom w:val="single" w:sz="4" w:space="0" w:color="00000A"/>
              <w:right w:val="single" w:sz="4" w:space="0" w:color="00000A"/>
            </w:tcBorders>
            <w:tcPrChange w:id="535"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2199D93" w14:textId="77777777" w:rsidR="003E5A60" w:rsidRPr="00C306F6" w:rsidRDefault="003E5A60" w:rsidP="000E420B">
            <w:pPr>
              <w:spacing w:after="0"/>
              <w:rPr>
                <w:ins w:id="536"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53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BBEFD5A" w14:textId="77777777" w:rsidR="003E5A60" w:rsidRPr="00C306F6" w:rsidRDefault="003E5A60" w:rsidP="000E420B">
            <w:pPr>
              <w:spacing w:after="0"/>
              <w:rPr>
                <w:ins w:id="538"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539"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390A2ADB" w14:textId="77777777" w:rsidR="003E5A60" w:rsidRPr="00C306F6" w:rsidRDefault="003E5A60" w:rsidP="000E420B">
            <w:pPr>
              <w:spacing w:after="0"/>
              <w:rPr>
                <w:ins w:id="540"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541"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561AE022" w14:textId="77777777" w:rsidR="003E5A60" w:rsidRPr="00C306F6" w:rsidRDefault="003E5A60" w:rsidP="000E420B">
            <w:pPr>
              <w:spacing w:after="0"/>
              <w:rPr>
                <w:lang w:val="en-US"/>
              </w:rPr>
            </w:pPr>
          </w:p>
        </w:tc>
      </w:tr>
      <w:tr w:rsidR="003E5A60" w:rsidRPr="00C3792A" w14:paraId="57833F6E"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542"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30A80950" w14:textId="77777777" w:rsidR="003E5A60" w:rsidRPr="00C306F6" w:rsidRDefault="003E5A60" w:rsidP="000E420B">
            <w:pPr>
              <w:spacing w:after="0"/>
              <w:rPr>
                <w:ins w:id="543" w:author="Vera Thiemig" w:date="2018-04-11T11:20:00Z"/>
                <w:color w:val="000000"/>
                <w:sz w:val="19"/>
                <w:lang w:val="en-US"/>
              </w:rPr>
            </w:pPr>
            <w:ins w:id="544" w:author="Vera Thiemig" w:date="2018-04-11T11:36:00Z">
              <w:r>
                <w:rPr>
                  <w:rFonts w:ascii="Calibri" w:hAnsi="Calibri" w:cs="Calibri"/>
                  <w:color w:val="000000"/>
                  <w:sz w:val="19"/>
                  <w:szCs w:val="19"/>
                </w:rPr>
                <w:t>Slovenia</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545"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397A1AB4" w14:textId="77777777" w:rsidR="003E5A60" w:rsidRPr="00C306F6" w:rsidRDefault="003E5A60" w:rsidP="000E420B">
            <w:pPr>
              <w:spacing w:after="0"/>
              <w:rPr>
                <w:lang w:val="en-US"/>
              </w:rPr>
            </w:pPr>
            <w:ins w:id="546" w:author="Vera Thiemig" w:date="2018-04-11T11:36:00Z">
              <w:r w:rsidRPr="000E420B">
                <w:rPr>
                  <w:rFonts w:ascii="Calibri" w:hAnsi="Calibri" w:cs="Calibri"/>
                  <w:color w:val="000000"/>
                  <w:sz w:val="19"/>
                  <w:szCs w:val="19"/>
                  <w:lang w:val="en-US"/>
                  <w:rPrChange w:id="547" w:author="Vera Thiemig" w:date="2018-04-11T11:36:00Z">
                    <w:rPr>
                      <w:rFonts w:ascii="Calibri" w:hAnsi="Calibri" w:cs="Calibri"/>
                      <w:color w:val="000000"/>
                      <w:sz w:val="19"/>
                      <w:szCs w:val="19"/>
                    </w:rPr>
                  </w:rPrChange>
                </w:rPr>
                <w:t>Environmental Agency of the Republic of Slovenia</w:t>
              </w:r>
            </w:ins>
            <w:del w:id="548" w:author="Vera Thiemig" w:date="2018-04-11T11:36:00Z">
              <w:r w:rsidRPr="00C306F6" w:rsidDel="002F4E4A">
                <w:rPr>
                  <w:color w:val="000000"/>
                  <w:sz w:val="19"/>
                  <w:lang w:val="en-US"/>
                </w:rPr>
                <w:delText>Confederación Hidrográfica del Miño-Sil</w:delText>
              </w:r>
            </w:del>
          </w:p>
        </w:tc>
        <w:tc>
          <w:tcPr>
            <w:tcW w:w="540" w:type="dxa"/>
            <w:tcBorders>
              <w:top w:val="single" w:sz="4" w:space="0" w:color="00000A"/>
              <w:left w:val="single" w:sz="4" w:space="0" w:color="00000A"/>
              <w:bottom w:val="single" w:sz="4" w:space="0" w:color="00000A"/>
              <w:right w:val="single" w:sz="4" w:space="0" w:color="00000A"/>
            </w:tcBorders>
            <w:tcPrChange w:id="549"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C5F40A9" w14:textId="77777777" w:rsidR="003E5A60" w:rsidRPr="00C306F6" w:rsidRDefault="003E5A60" w:rsidP="000E420B">
            <w:pPr>
              <w:spacing w:after="0"/>
              <w:rPr>
                <w:ins w:id="550"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551"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D4061FF" w14:textId="77777777" w:rsidR="003E5A60" w:rsidRPr="00C306F6" w:rsidRDefault="003E5A60" w:rsidP="000E420B">
            <w:pPr>
              <w:spacing w:after="0"/>
              <w:rPr>
                <w:ins w:id="552"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553"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9FC3BDD" w14:textId="77777777" w:rsidR="003E5A60" w:rsidRPr="00C306F6" w:rsidRDefault="003E5A60" w:rsidP="000E420B">
            <w:pPr>
              <w:spacing w:after="0"/>
              <w:rPr>
                <w:ins w:id="554"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555"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5C919162" w14:textId="77777777" w:rsidR="003E5A60" w:rsidRPr="00C306F6" w:rsidRDefault="003E5A60" w:rsidP="000E420B">
            <w:pPr>
              <w:spacing w:after="0"/>
              <w:rPr>
                <w:lang w:val="en-US"/>
              </w:rPr>
            </w:pPr>
          </w:p>
        </w:tc>
      </w:tr>
      <w:tr w:rsidR="003E5A60" w:rsidRPr="00C3792A" w14:paraId="06599274"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556"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61254F34" w14:textId="77777777" w:rsidR="003E5A60" w:rsidRPr="00C306F6" w:rsidRDefault="003E5A60" w:rsidP="000E420B">
            <w:pPr>
              <w:spacing w:after="0"/>
              <w:rPr>
                <w:ins w:id="557" w:author="Vera Thiemig" w:date="2018-04-11T11:20:00Z"/>
                <w:color w:val="000000"/>
                <w:sz w:val="19"/>
                <w:lang w:val="en-US"/>
                <w:rPrChange w:id="558" w:author="Vera Thiemig" w:date="2018-04-11T11:20:00Z">
                  <w:rPr>
                    <w:ins w:id="559" w:author="Vera Thiemig" w:date="2018-04-11T11:20:00Z"/>
                    <w:color w:val="000000"/>
                    <w:sz w:val="19"/>
                  </w:rPr>
                </w:rPrChange>
              </w:rPr>
            </w:pPr>
            <w:ins w:id="560" w:author="Vera Thiemig" w:date="2018-04-11T11:36:00Z">
              <w:r>
                <w:rPr>
                  <w:rFonts w:ascii="Calibri" w:hAnsi="Calibri" w:cs="Calibri"/>
                </w:rPr>
                <w:t>Spain</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561"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6F5C5B79" w14:textId="77777777" w:rsidR="003E5A60" w:rsidRPr="000E420B" w:rsidRDefault="003E5A60" w:rsidP="000E420B">
            <w:pPr>
              <w:spacing w:after="0"/>
              <w:rPr>
                <w:lang w:val="en-US"/>
                <w:rPrChange w:id="562" w:author="Vera Thiemig" w:date="2018-04-11T11:36:00Z">
                  <w:rPr/>
                </w:rPrChange>
              </w:rPr>
            </w:pPr>
            <w:ins w:id="563" w:author="Vera Thiemig" w:date="2018-04-11T11:36:00Z">
              <w:r>
                <w:rPr>
                  <w:rFonts w:ascii="Calibri" w:hAnsi="Calibri" w:cs="Calibri"/>
                  <w:color w:val="0563C1"/>
                  <w:u w:val="single"/>
                </w:rPr>
                <w:fldChar w:fldCharType="begin"/>
              </w:r>
              <w:r w:rsidRPr="000E420B">
                <w:rPr>
                  <w:rFonts w:ascii="Calibri" w:hAnsi="Calibri" w:cs="Calibri"/>
                  <w:color w:val="0563C1"/>
                  <w:u w:val="single"/>
                  <w:lang w:val="en-US"/>
                  <w:rPrChange w:id="564" w:author="Vera Thiemig" w:date="2018-04-11T11:36:00Z">
                    <w:rPr>
                      <w:rFonts w:ascii="Calibri" w:hAnsi="Calibri" w:cs="Calibri"/>
                      <w:color w:val="0563C1"/>
                      <w:u w:val="single"/>
                    </w:rPr>
                  </w:rPrChange>
                </w:rPr>
                <w:instrText xml:space="preserve"> HYPERLINK "https://efascom.smhi.se/confluence/display/EMDCC/SAIH" </w:instrText>
              </w:r>
              <w:r>
                <w:rPr>
                  <w:rFonts w:ascii="Calibri" w:hAnsi="Calibri" w:cs="Calibri"/>
                  <w:color w:val="0563C1"/>
                  <w:u w:val="single"/>
                </w:rPr>
                <w:fldChar w:fldCharType="separate"/>
              </w:r>
              <w:r w:rsidRPr="000E420B">
                <w:rPr>
                  <w:rStyle w:val="Hyperlink"/>
                  <w:rFonts w:ascii="Calibri" w:hAnsi="Calibri" w:cs="Calibri"/>
                  <w:lang w:val="en-US"/>
                  <w:rPrChange w:id="565" w:author="Vera Thiemig" w:date="2018-04-11T11:36:00Z">
                    <w:rPr>
                      <w:rStyle w:val="Hyperlink"/>
                      <w:rFonts w:ascii="Calibri" w:hAnsi="Calibri" w:cs="Calibri"/>
                    </w:rPr>
                  </w:rPrChange>
                </w:rPr>
                <w:t>Automatic System of Hydrological Information (SAIH) for the Ebro river basin</w:t>
              </w:r>
              <w:r>
                <w:rPr>
                  <w:rFonts w:ascii="Calibri" w:hAnsi="Calibri" w:cs="Calibri"/>
                  <w:color w:val="0563C1"/>
                  <w:u w:val="single"/>
                </w:rPr>
                <w:fldChar w:fldCharType="end"/>
              </w:r>
            </w:ins>
            <w:del w:id="566" w:author="Vera Thiemig" w:date="2018-04-11T11:36:00Z">
              <w:r w:rsidRPr="000E420B" w:rsidDel="002F4E4A">
                <w:rPr>
                  <w:color w:val="000000"/>
                  <w:sz w:val="19"/>
                  <w:lang w:val="en-US"/>
                  <w:rPrChange w:id="567" w:author="Vera Thiemig" w:date="2018-04-11T11:36:00Z">
                    <w:rPr>
                      <w:color w:val="000000"/>
                      <w:sz w:val="19"/>
                    </w:rPr>
                  </w:rPrChange>
                </w:rPr>
                <w:delText>Catalan Water Agency</w:delText>
              </w:r>
            </w:del>
          </w:p>
        </w:tc>
        <w:tc>
          <w:tcPr>
            <w:tcW w:w="540" w:type="dxa"/>
            <w:tcBorders>
              <w:top w:val="single" w:sz="4" w:space="0" w:color="00000A"/>
              <w:left w:val="single" w:sz="4" w:space="0" w:color="00000A"/>
              <w:bottom w:val="single" w:sz="4" w:space="0" w:color="00000A"/>
              <w:right w:val="single" w:sz="4" w:space="0" w:color="00000A"/>
            </w:tcBorders>
            <w:tcPrChange w:id="568"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52E2C24" w14:textId="77777777" w:rsidR="003E5A60" w:rsidRPr="000E420B" w:rsidRDefault="003E5A60" w:rsidP="000E420B">
            <w:pPr>
              <w:spacing w:after="0"/>
              <w:rPr>
                <w:ins w:id="569"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570"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7602C3C" w14:textId="77777777" w:rsidR="003E5A60" w:rsidRPr="000E420B" w:rsidRDefault="003E5A60" w:rsidP="000E420B">
            <w:pPr>
              <w:spacing w:after="0"/>
              <w:rPr>
                <w:ins w:id="571"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572"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5F8DB464" w14:textId="77777777" w:rsidR="003E5A60" w:rsidRPr="000E420B" w:rsidRDefault="003E5A60" w:rsidP="000E420B">
            <w:pPr>
              <w:spacing w:after="0"/>
              <w:rPr>
                <w:ins w:id="573"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574"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5A4E3BD0" w14:textId="77777777" w:rsidR="003E5A60" w:rsidRPr="000E420B" w:rsidRDefault="003E5A60" w:rsidP="000E420B">
            <w:pPr>
              <w:spacing w:after="0"/>
              <w:rPr>
                <w:lang w:val="en-US"/>
                <w:rPrChange w:id="575" w:author="Vera Thiemig" w:date="2018-04-11T11:36:00Z">
                  <w:rPr/>
                </w:rPrChange>
              </w:rPr>
            </w:pPr>
          </w:p>
        </w:tc>
      </w:tr>
      <w:tr w:rsidR="003E5A60" w:rsidRPr="00C3792A" w14:paraId="438CB139"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576"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3554113B" w14:textId="77777777" w:rsidR="003E5A60" w:rsidRDefault="003E5A60" w:rsidP="000E420B">
            <w:pPr>
              <w:spacing w:after="0"/>
              <w:rPr>
                <w:ins w:id="577" w:author="Vera Thiemig" w:date="2018-04-11T11:20:00Z"/>
              </w:rPr>
            </w:pPr>
            <w:ins w:id="578" w:author="Vera Thiemig" w:date="2018-04-11T11:36:00Z">
              <w:r>
                <w:rPr>
                  <w:rFonts w:ascii="Calibri" w:hAnsi="Calibri" w:cs="Calibri"/>
                  <w:color w:val="000000"/>
                  <w:sz w:val="19"/>
                </w:rPr>
                <w:t>Spain</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579"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7525DAE6" w14:textId="77777777" w:rsidR="003E5A60" w:rsidRPr="000E420B" w:rsidRDefault="003E5A60" w:rsidP="000E420B">
            <w:pPr>
              <w:spacing w:after="0"/>
              <w:rPr>
                <w:lang w:val="en-US"/>
                <w:rPrChange w:id="580" w:author="Vera Thiemig" w:date="2018-04-11T11:36:00Z">
                  <w:rPr/>
                </w:rPrChange>
              </w:rPr>
            </w:pPr>
            <w:ins w:id="581" w:author="Vera Thiemig" w:date="2018-04-11T11:36:00Z">
              <w:r w:rsidRPr="000E420B">
                <w:rPr>
                  <w:rFonts w:ascii="Calibri" w:hAnsi="Calibri" w:cs="Calibri"/>
                  <w:color w:val="000000"/>
                  <w:sz w:val="19"/>
                  <w:lang w:val="en-US"/>
                  <w:rPrChange w:id="582" w:author="Vera Thiemig" w:date="2018-04-11T11:36:00Z">
                    <w:rPr>
                      <w:rFonts w:ascii="Calibri" w:hAnsi="Calibri" w:cs="Calibri"/>
                      <w:color w:val="000000"/>
                      <w:sz w:val="19"/>
                    </w:rPr>
                  </w:rPrChange>
                </w:rPr>
                <w:t>Government of Andalusia - Regional Ministry for the Environment and Spatial Planning, Environmental Information Network</w:t>
              </w:r>
            </w:ins>
            <w:del w:id="583" w:author="Vera Thiemig" w:date="2018-04-11T11:36:00Z">
              <w:r w:rsidRPr="000E420B" w:rsidDel="002F4E4A">
                <w:rPr>
                  <w:lang w:val="en-US"/>
                  <w:rPrChange w:id="584" w:author="Vera Thiemig" w:date="2018-04-11T11:36:00Z">
                    <w:rPr/>
                  </w:rPrChange>
                </w:rPr>
                <w:delText xml:space="preserve">UK </w:delText>
              </w:r>
              <w:r w:rsidRPr="000E420B" w:rsidDel="002F4E4A">
                <w:rPr>
                  <w:color w:val="000000"/>
                  <w:sz w:val="19"/>
                  <w:lang w:val="en-US"/>
                  <w:rPrChange w:id="585" w:author="Vera Thiemig" w:date="2018-04-11T11:36:00Z">
                    <w:rPr>
                      <w:color w:val="000000"/>
                      <w:sz w:val="19"/>
                    </w:rPr>
                  </w:rPrChange>
                </w:rPr>
                <w:delText>Met Office</w:delText>
              </w:r>
            </w:del>
          </w:p>
        </w:tc>
        <w:tc>
          <w:tcPr>
            <w:tcW w:w="540" w:type="dxa"/>
            <w:tcBorders>
              <w:top w:val="single" w:sz="4" w:space="0" w:color="00000A"/>
              <w:left w:val="single" w:sz="4" w:space="0" w:color="00000A"/>
              <w:bottom w:val="single" w:sz="4" w:space="0" w:color="00000A"/>
              <w:right w:val="single" w:sz="4" w:space="0" w:color="00000A"/>
            </w:tcBorders>
            <w:tcPrChange w:id="586"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84B9AEC" w14:textId="77777777" w:rsidR="003E5A60" w:rsidRPr="000E420B" w:rsidRDefault="003E5A60" w:rsidP="000E420B">
            <w:pPr>
              <w:spacing w:after="0"/>
              <w:rPr>
                <w:ins w:id="587"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588"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78322D5" w14:textId="77777777" w:rsidR="003E5A60" w:rsidRPr="000E420B" w:rsidRDefault="003E5A60" w:rsidP="000E420B">
            <w:pPr>
              <w:spacing w:after="0"/>
              <w:rPr>
                <w:ins w:id="589"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590"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CDC09B7" w14:textId="77777777" w:rsidR="003E5A60" w:rsidRPr="000E420B" w:rsidRDefault="003E5A60" w:rsidP="000E420B">
            <w:pPr>
              <w:spacing w:after="0"/>
              <w:rPr>
                <w:ins w:id="591"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592"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406D7E22" w14:textId="77777777" w:rsidR="003E5A60" w:rsidRPr="000E420B" w:rsidRDefault="003E5A60" w:rsidP="000E420B">
            <w:pPr>
              <w:spacing w:after="0"/>
              <w:rPr>
                <w:lang w:val="en-US"/>
                <w:rPrChange w:id="593" w:author="Vera Thiemig" w:date="2018-04-11T11:36:00Z">
                  <w:rPr/>
                </w:rPrChange>
              </w:rPr>
            </w:pPr>
          </w:p>
        </w:tc>
      </w:tr>
      <w:tr w:rsidR="003E5A60" w:rsidRPr="00C3792A" w14:paraId="7FD9D2B9"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594"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0777AD81" w14:textId="77777777" w:rsidR="003E5A60" w:rsidRDefault="003E5A60" w:rsidP="000E420B">
            <w:pPr>
              <w:spacing w:after="0"/>
              <w:rPr>
                <w:ins w:id="595" w:author="Vera Thiemig" w:date="2018-04-11T11:20:00Z"/>
                <w:color w:val="000000"/>
                <w:sz w:val="19"/>
              </w:rPr>
            </w:pPr>
            <w:ins w:id="596" w:author="Vera Thiemig" w:date="2018-04-11T11:36:00Z">
              <w:r>
                <w:rPr>
                  <w:rFonts w:ascii="Calibri" w:hAnsi="Calibri" w:cs="Calibri"/>
                  <w:color w:val="000000"/>
                  <w:sz w:val="19"/>
                </w:rPr>
                <w:t>Spain</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597"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1547E085" w14:textId="77777777" w:rsidR="003E5A60" w:rsidRPr="00C3792A" w:rsidRDefault="003E5A60" w:rsidP="000E420B">
            <w:pPr>
              <w:spacing w:after="0"/>
              <w:rPr>
                <w:lang w:val="es-ES"/>
                <w:rPrChange w:id="598" w:author="Peter Salamon" w:date="2018-05-22T14:35:00Z">
                  <w:rPr/>
                </w:rPrChange>
              </w:rPr>
            </w:pPr>
            <w:ins w:id="599" w:author="Vera Thiemig" w:date="2018-04-11T11:36:00Z">
              <w:r w:rsidRPr="00C3792A">
                <w:rPr>
                  <w:rFonts w:ascii="Calibri" w:hAnsi="Calibri" w:cs="Calibri"/>
                  <w:color w:val="000000"/>
                  <w:sz w:val="19"/>
                  <w:lang w:val="es-ES"/>
                  <w:rPrChange w:id="600" w:author="Peter Salamon" w:date="2018-05-22T14:35:00Z">
                    <w:rPr>
                      <w:rFonts w:ascii="Calibri" w:hAnsi="Calibri" w:cs="Calibri"/>
                      <w:color w:val="000000"/>
                      <w:sz w:val="19"/>
                    </w:rPr>
                  </w:rPrChange>
                </w:rPr>
                <w:t>Confederación Hidrográfica del Miño-Sil</w:t>
              </w:r>
            </w:ins>
            <w:del w:id="601" w:author="Vera Thiemig" w:date="2018-04-11T11:36:00Z">
              <w:r w:rsidRPr="00C3792A" w:rsidDel="002F4E4A">
                <w:rPr>
                  <w:color w:val="000000"/>
                  <w:sz w:val="19"/>
                  <w:lang w:val="es-ES"/>
                  <w:rPrChange w:id="602" w:author="Peter Salamon" w:date="2018-05-22T14:35:00Z">
                    <w:rPr>
                      <w:color w:val="000000"/>
                      <w:sz w:val="19"/>
                    </w:rPr>
                  </w:rPrChange>
                </w:rPr>
                <w:delText>Confederación Hidrográfica del Duero</w:delText>
              </w:r>
            </w:del>
          </w:p>
        </w:tc>
        <w:tc>
          <w:tcPr>
            <w:tcW w:w="540" w:type="dxa"/>
            <w:tcBorders>
              <w:top w:val="single" w:sz="4" w:space="0" w:color="00000A"/>
              <w:left w:val="single" w:sz="4" w:space="0" w:color="00000A"/>
              <w:bottom w:val="single" w:sz="4" w:space="0" w:color="00000A"/>
              <w:right w:val="single" w:sz="4" w:space="0" w:color="00000A"/>
            </w:tcBorders>
            <w:tcPrChange w:id="603"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017CF9B4" w14:textId="77777777" w:rsidR="003E5A60" w:rsidRPr="00C3792A" w:rsidRDefault="003E5A60" w:rsidP="000E420B">
            <w:pPr>
              <w:spacing w:after="0"/>
              <w:rPr>
                <w:ins w:id="604" w:author="Vera Thiemig" w:date="2018-04-11T11:37:00Z"/>
                <w:lang w:val="es-ES"/>
                <w:rPrChange w:id="605" w:author="Peter Salamon" w:date="2018-05-22T14:35:00Z">
                  <w:rPr>
                    <w:ins w:id="606" w:author="Vera Thiemig" w:date="2018-04-11T11:37:00Z"/>
                    <w:lang w:val="en-US"/>
                  </w:rPr>
                </w:rPrChange>
              </w:rPr>
            </w:pPr>
          </w:p>
        </w:tc>
        <w:tc>
          <w:tcPr>
            <w:tcW w:w="540" w:type="dxa"/>
            <w:tcBorders>
              <w:top w:val="single" w:sz="4" w:space="0" w:color="00000A"/>
              <w:left w:val="single" w:sz="4" w:space="0" w:color="00000A"/>
              <w:bottom w:val="single" w:sz="4" w:space="0" w:color="00000A"/>
              <w:right w:val="single" w:sz="4" w:space="0" w:color="00000A"/>
            </w:tcBorders>
            <w:tcPrChange w:id="60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32842863" w14:textId="77777777" w:rsidR="003E5A60" w:rsidRPr="00C3792A" w:rsidRDefault="003E5A60" w:rsidP="000E420B">
            <w:pPr>
              <w:spacing w:after="0"/>
              <w:rPr>
                <w:ins w:id="608" w:author="Vera Thiemig" w:date="2018-04-11T11:37:00Z"/>
                <w:lang w:val="es-ES"/>
                <w:rPrChange w:id="609" w:author="Peter Salamon" w:date="2018-05-22T14:35:00Z">
                  <w:rPr>
                    <w:ins w:id="610" w:author="Vera Thiemig" w:date="2018-04-11T11:37:00Z"/>
                    <w:lang w:val="en-US"/>
                  </w:rPr>
                </w:rPrChange>
              </w:rPr>
            </w:pPr>
          </w:p>
        </w:tc>
        <w:tc>
          <w:tcPr>
            <w:tcW w:w="540" w:type="dxa"/>
            <w:tcBorders>
              <w:top w:val="single" w:sz="4" w:space="0" w:color="00000A"/>
              <w:left w:val="single" w:sz="4" w:space="0" w:color="00000A"/>
              <w:bottom w:val="single" w:sz="4" w:space="0" w:color="00000A"/>
              <w:right w:val="single" w:sz="4" w:space="0" w:color="00000A"/>
            </w:tcBorders>
            <w:tcPrChange w:id="611"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130E2813" w14:textId="77777777" w:rsidR="003E5A60" w:rsidRPr="00C3792A" w:rsidRDefault="003E5A60" w:rsidP="000E420B">
            <w:pPr>
              <w:spacing w:after="0"/>
              <w:rPr>
                <w:ins w:id="612" w:author="Vera Thiemig" w:date="2018-04-11T11:37:00Z"/>
                <w:lang w:val="es-ES"/>
                <w:rPrChange w:id="613" w:author="Peter Salamon" w:date="2018-05-22T14:35:00Z">
                  <w:rPr>
                    <w:ins w:id="614" w:author="Vera Thiemig" w:date="2018-04-11T11:37:00Z"/>
                    <w:lang w:val="en-US"/>
                  </w:rPr>
                </w:rPrChange>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615"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2124122B" w14:textId="77777777" w:rsidR="003E5A60" w:rsidRPr="00C3792A" w:rsidRDefault="003E5A60" w:rsidP="000E420B">
            <w:pPr>
              <w:spacing w:after="0"/>
              <w:rPr>
                <w:lang w:val="es-ES"/>
                <w:rPrChange w:id="616" w:author="Peter Salamon" w:date="2018-05-22T14:35:00Z">
                  <w:rPr/>
                </w:rPrChange>
              </w:rPr>
            </w:pPr>
          </w:p>
        </w:tc>
      </w:tr>
      <w:tr w:rsidR="003E5A60" w14:paraId="612513D8"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617"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6275F642" w14:textId="77777777" w:rsidR="003E5A60" w:rsidRDefault="003E5A60" w:rsidP="000E420B">
            <w:pPr>
              <w:spacing w:after="0"/>
              <w:rPr>
                <w:ins w:id="618" w:author="Vera Thiemig" w:date="2018-04-11T11:20:00Z"/>
                <w:color w:val="000000"/>
                <w:sz w:val="19"/>
              </w:rPr>
            </w:pPr>
            <w:ins w:id="619" w:author="Vera Thiemig" w:date="2018-04-11T11:36:00Z">
              <w:r>
                <w:rPr>
                  <w:rFonts w:ascii="Calibri" w:hAnsi="Calibri" w:cs="Calibri"/>
                  <w:color w:val="000000"/>
                  <w:sz w:val="19"/>
                </w:rPr>
                <w:t>Spain</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620"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62752B8C" w14:textId="77777777" w:rsidR="003E5A60" w:rsidRDefault="003E5A60" w:rsidP="000E420B">
            <w:pPr>
              <w:spacing w:after="0"/>
            </w:pPr>
            <w:ins w:id="621" w:author="Vera Thiemig" w:date="2018-04-11T11:36:00Z">
              <w:r>
                <w:rPr>
                  <w:rFonts w:ascii="Calibri" w:hAnsi="Calibri" w:cs="Calibri"/>
                  <w:color w:val="000000"/>
                  <w:sz w:val="19"/>
                </w:rPr>
                <w:t>Catalan Water Agency</w:t>
              </w:r>
            </w:ins>
            <w:del w:id="622" w:author="Vera Thiemig" w:date="2018-04-11T11:36:00Z">
              <w:r w:rsidDel="002F4E4A">
                <w:rPr>
                  <w:color w:val="000000"/>
                  <w:sz w:val="19"/>
                </w:rPr>
                <w:delText>Confederación Hidrográfica del Guadalquivir</w:delText>
              </w:r>
            </w:del>
          </w:p>
        </w:tc>
        <w:tc>
          <w:tcPr>
            <w:tcW w:w="540" w:type="dxa"/>
            <w:tcBorders>
              <w:top w:val="single" w:sz="4" w:space="0" w:color="00000A"/>
              <w:left w:val="single" w:sz="4" w:space="0" w:color="00000A"/>
              <w:bottom w:val="single" w:sz="4" w:space="0" w:color="00000A"/>
              <w:right w:val="single" w:sz="4" w:space="0" w:color="00000A"/>
            </w:tcBorders>
            <w:tcPrChange w:id="623"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4149770" w14:textId="77777777" w:rsidR="003E5A60" w:rsidRDefault="003E5A60" w:rsidP="000E420B">
            <w:pPr>
              <w:spacing w:after="0"/>
              <w:rPr>
                <w:ins w:id="624" w:author="Vera Thiemig" w:date="2018-04-11T11:37:00Z"/>
              </w:rPr>
            </w:pPr>
          </w:p>
        </w:tc>
        <w:tc>
          <w:tcPr>
            <w:tcW w:w="540" w:type="dxa"/>
            <w:tcBorders>
              <w:top w:val="single" w:sz="4" w:space="0" w:color="00000A"/>
              <w:left w:val="single" w:sz="4" w:space="0" w:color="00000A"/>
              <w:bottom w:val="single" w:sz="4" w:space="0" w:color="00000A"/>
              <w:right w:val="single" w:sz="4" w:space="0" w:color="00000A"/>
            </w:tcBorders>
            <w:tcPrChange w:id="625"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5028E02" w14:textId="77777777" w:rsidR="003E5A60" w:rsidRDefault="003E5A60" w:rsidP="000E420B">
            <w:pPr>
              <w:spacing w:after="0"/>
              <w:rPr>
                <w:ins w:id="626" w:author="Vera Thiemig" w:date="2018-04-11T11:37:00Z"/>
              </w:rPr>
            </w:pPr>
          </w:p>
        </w:tc>
        <w:tc>
          <w:tcPr>
            <w:tcW w:w="540" w:type="dxa"/>
            <w:tcBorders>
              <w:top w:val="single" w:sz="4" w:space="0" w:color="00000A"/>
              <w:left w:val="single" w:sz="4" w:space="0" w:color="00000A"/>
              <w:bottom w:val="single" w:sz="4" w:space="0" w:color="00000A"/>
              <w:right w:val="single" w:sz="4" w:space="0" w:color="00000A"/>
            </w:tcBorders>
            <w:tcPrChange w:id="62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2E0ED944" w14:textId="77777777" w:rsidR="003E5A60" w:rsidRDefault="003E5A60" w:rsidP="000E420B">
            <w:pPr>
              <w:spacing w:after="0"/>
              <w:rPr>
                <w:ins w:id="628" w:author="Vera Thiemig" w:date="2018-04-11T11:37:00Z"/>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629"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AB1C6D2" w14:textId="77777777" w:rsidR="003E5A60" w:rsidRDefault="003E5A60" w:rsidP="000E420B">
            <w:pPr>
              <w:spacing w:after="0"/>
            </w:pPr>
          </w:p>
        </w:tc>
      </w:tr>
      <w:tr w:rsidR="003E5A60" w:rsidRPr="00C306F6" w14:paraId="611869B5"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630"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66773017" w14:textId="77777777" w:rsidR="003E5A60" w:rsidRPr="00C306F6" w:rsidRDefault="003E5A60" w:rsidP="000E420B">
            <w:pPr>
              <w:spacing w:after="0"/>
              <w:rPr>
                <w:ins w:id="631" w:author="Vera Thiemig" w:date="2018-04-11T11:20:00Z"/>
                <w:color w:val="000000"/>
                <w:sz w:val="19"/>
                <w:lang w:val="en-US"/>
              </w:rPr>
            </w:pPr>
            <w:ins w:id="632" w:author="Vera Thiemig" w:date="2018-04-11T11:36:00Z">
              <w:r>
                <w:rPr>
                  <w:rFonts w:ascii="Calibri" w:hAnsi="Calibri" w:cs="Calibri"/>
                  <w:color w:val="000000"/>
                  <w:sz w:val="19"/>
                </w:rPr>
                <w:t>Spain</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633"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57CCE68" w14:textId="77777777" w:rsidR="003E5A60" w:rsidRPr="00C306F6" w:rsidRDefault="003E5A60" w:rsidP="000E420B">
            <w:pPr>
              <w:spacing w:after="0"/>
              <w:rPr>
                <w:lang w:val="en-US"/>
              </w:rPr>
            </w:pPr>
            <w:ins w:id="634" w:author="Vera Thiemig" w:date="2018-04-11T11:36:00Z">
              <w:r>
                <w:rPr>
                  <w:rFonts w:ascii="Calibri" w:hAnsi="Calibri" w:cs="Calibri"/>
                  <w:color w:val="000000"/>
                  <w:sz w:val="19"/>
                </w:rPr>
                <w:t>Confederación Hidrográfica del Duero</w:t>
              </w:r>
            </w:ins>
            <w:del w:id="635" w:author="Vera Thiemig" w:date="2018-04-11T11:36:00Z">
              <w:r w:rsidRPr="00C306F6" w:rsidDel="002F4E4A">
                <w:rPr>
                  <w:color w:val="000000"/>
                  <w:sz w:val="19"/>
                  <w:lang w:val="en-US"/>
                </w:rPr>
                <w:delText>State Emergency Service of Ukraine - Ukrainian Hydrometeorological Center</w:delText>
              </w:r>
            </w:del>
          </w:p>
        </w:tc>
        <w:tc>
          <w:tcPr>
            <w:tcW w:w="540" w:type="dxa"/>
            <w:tcBorders>
              <w:top w:val="single" w:sz="4" w:space="0" w:color="00000A"/>
              <w:left w:val="single" w:sz="4" w:space="0" w:color="00000A"/>
              <w:bottom w:val="single" w:sz="4" w:space="0" w:color="00000A"/>
              <w:right w:val="single" w:sz="4" w:space="0" w:color="00000A"/>
            </w:tcBorders>
            <w:tcPrChange w:id="636"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20071C69" w14:textId="77777777" w:rsidR="003E5A60" w:rsidRPr="00C306F6" w:rsidRDefault="003E5A60" w:rsidP="000E420B">
            <w:pPr>
              <w:spacing w:after="0"/>
              <w:rPr>
                <w:ins w:id="637"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638"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BD9BD90" w14:textId="77777777" w:rsidR="003E5A60" w:rsidRPr="00C306F6" w:rsidRDefault="003E5A60" w:rsidP="000E420B">
            <w:pPr>
              <w:spacing w:after="0"/>
              <w:rPr>
                <w:ins w:id="639"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640"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B4A19D8" w14:textId="77777777" w:rsidR="003E5A60" w:rsidRPr="00C306F6" w:rsidRDefault="003E5A60" w:rsidP="000E420B">
            <w:pPr>
              <w:spacing w:after="0"/>
              <w:rPr>
                <w:ins w:id="641"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642"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64CE802F" w14:textId="77777777" w:rsidR="003E5A60" w:rsidRPr="00C306F6" w:rsidRDefault="003E5A60" w:rsidP="000E420B">
            <w:pPr>
              <w:spacing w:after="0"/>
              <w:rPr>
                <w:lang w:val="en-US"/>
              </w:rPr>
            </w:pPr>
          </w:p>
        </w:tc>
      </w:tr>
      <w:tr w:rsidR="003E5A60" w14:paraId="3DF43551"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643"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009C2E68" w14:textId="77777777" w:rsidR="003E5A60" w:rsidRPr="00C306F6" w:rsidRDefault="003E5A60" w:rsidP="000E420B">
            <w:pPr>
              <w:spacing w:after="0"/>
              <w:rPr>
                <w:ins w:id="644" w:author="Vera Thiemig" w:date="2018-04-11T11:20:00Z"/>
                <w:color w:val="000000"/>
                <w:sz w:val="19"/>
                <w:lang w:val="en-US"/>
                <w:rPrChange w:id="645" w:author="Vera Thiemig" w:date="2018-04-11T11:20:00Z">
                  <w:rPr>
                    <w:ins w:id="646" w:author="Vera Thiemig" w:date="2018-04-11T11:20:00Z"/>
                    <w:color w:val="000000"/>
                    <w:sz w:val="19"/>
                  </w:rPr>
                </w:rPrChange>
              </w:rPr>
            </w:pPr>
            <w:ins w:id="647" w:author="Vera Thiemig" w:date="2018-04-11T11:36:00Z">
              <w:r>
                <w:rPr>
                  <w:rFonts w:ascii="Calibri" w:hAnsi="Calibri" w:cs="Calibri"/>
                  <w:color w:val="000000"/>
                  <w:sz w:val="19"/>
                </w:rPr>
                <w:t>Spain</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648"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2AD039B" w14:textId="77777777" w:rsidR="003E5A60" w:rsidRDefault="003E5A60" w:rsidP="000E420B">
            <w:pPr>
              <w:spacing w:after="0"/>
            </w:pPr>
            <w:ins w:id="649" w:author="Vera Thiemig" w:date="2018-04-11T11:36:00Z">
              <w:r>
                <w:rPr>
                  <w:rFonts w:ascii="Calibri" w:hAnsi="Calibri" w:cs="Calibri"/>
                  <w:color w:val="000000"/>
                  <w:sz w:val="19"/>
                </w:rPr>
                <w:t>Confederación Hidrográfica del Guadalquivir</w:t>
              </w:r>
            </w:ins>
            <w:del w:id="650" w:author="Vera Thiemig" w:date="2018-04-11T11:36:00Z">
              <w:r w:rsidDel="002F4E4A">
                <w:rPr>
                  <w:color w:val="000000"/>
                  <w:sz w:val="19"/>
                </w:rPr>
                <w:delText>Scottish Environment Protection Agency</w:delText>
              </w:r>
            </w:del>
          </w:p>
        </w:tc>
        <w:tc>
          <w:tcPr>
            <w:tcW w:w="540" w:type="dxa"/>
            <w:tcBorders>
              <w:top w:val="single" w:sz="4" w:space="0" w:color="00000A"/>
              <w:left w:val="single" w:sz="4" w:space="0" w:color="00000A"/>
              <w:bottom w:val="single" w:sz="4" w:space="0" w:color="00000A"/>
              <w:right w:val="single" w:sz="4" w:space="0" w:color="00000A"/>
            </w:tcBorders>
            <w:tcPrChange w:id="651"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2701126" w14:textId="77777777" w:rsidR="003E5A60" w:rsidRDefault="003E5A60" w:rsidP="000E420B">
            <w:pPr>
              <w:spacing w:after="0"/>
              <w:rPr>
                <w:ins w:id="652" w:author="Vera Thiemig" w:date="2018-04-11T11:37:00Z"/>
              </w:rPr>
            </w:pPr>
          </w:p>
        </w:tc>
        <w:tc>
          <w:tcPr>
            <w:tcW w:w="540" w:type="dxa"/>
            <w:tcBorders>
              <w:top w:val="single" w:sz="4" w:space="0" w:color="00000A"/>
              <w:left w:val="single" w:sz="4" w:space="0" w:color="00000A"/>
              <w:bottom w:val="single" w:sz="4" w:space="0" w:color="00000A"/>
              <w:right w:val="single" w:sz="4" w:space="0" w:color="00000A"/>
            </w:tcBorders>
            <w:tcPrChange w:id="653"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04EBADA" w14:textId="77777777" w:rsidR="003E5A60" w:rsidRDefault="003E5A60" w:rsidP="000E420B">
            <w:pPr>
              <w:spacing w:after="0"/>
              <w:rPr>
                <w:ins w:id="654" w:author="Vera Thiemig" w:date="2018-04-11T11:37:00Z"/>
              </w:rPr>
            </w:pPr>
          </w:p>
        </w:tc>
        <w:tc>
          <w:tcPr>
            <w:tcW w:w="540" w:type="dxa"/>
            <w:tcBorders>
              <w:top w:val="single" w:sz="4" w:space="0" w:color="00000A"/>
              <w:left w:val="single" w:sz="4" w:space="0" w:color="00000A"/>
              <w:bottom w:val="single" w:sz="4" w:space="0" w:color="00000A"/>
              <w:right w:val="single" w:sz="4" w:space="0" w:color="00000A"/>
            </w:tcBorders>
            <w:tcPrChange w:id="655"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76318D5" w14:textId="77777777" w:rsidR="003E5A60" w:rsidRDefault="003E5A60" w:rsidP="000E420B">
            <w:pPr>
              <w:spacing w:after="0"/>
              <w:rPr>
                <w:ins w:id="656" w:author="Vera Thiemig" w:date="2018-04-11T11:37:00Z"/>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657"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3FBC82D7" w14:textId="77777777" w:rsidR="003E5A60" w:rsidRDefault="003E5A60" w:rsidP="000E420B">
            <w:pPr>
              <w:spacing w:after="0"/>
            </w:pPr>
          </w:p>
        </w:tc>
      </w:tr>
      <w:tr w:rsidR="003E5A60" w:rsidRPr="00C3792A" w14:paraId="6F32815E"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658"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5CAE3BA4" w14:textId="77777777" w:rsidR="003E5A60" w:rsidRDefault="003E5A60" w:rsidP="000E420B">
            <w:pPr>
              <w:spacing w:after="0"/>
              <w:rPr>
                <w:ins w:id="659" w:author="Vera Thiemig" w:date="2018-04-11T11:20:00Z"/>
                <w:color w:val="000000"/>
                <w:sz w:val="19"/>
              </w:rPr>
            </w:pPr>
            <w:ins w:id="660" w:author="Vera Thiemig" w:date="2018-04-11T11:36:00Z">
              <w:r>
                <w:rPr>
                  <w:rFonts w:ascii="Calibri" w:hAnsi="Calibri" w:cs="Calibri"/>
                  <w:color w:val="000000"/>
                  <w:sz w:val="19"/>
                  <w:szCs w:val="19"/>
                </w:rPr>
                <w:t>Sweden</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661"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2332ECE7" w14:textId="77777777" w:rsidR="003E5A60" w:rsidRPr="000E420B" w:rsidRDefault="003E5A60" w:rsidP="000E420B">
            <w:pPr>
              <w:spacing w:after="0"/>
              <w:rPr>
                <w:lang w:val="en-US"/>
                <w:rPrChange w:id="662" w:author="Vera Thiemig" w:date="2018-04-11T11:36:00Z">
                  <w:rPr/>
                </w:rPrChange>
              </w:rPr>
            </w:pPr>
            <w:ins w:id="663" w:author="Vera Thiemig" w:date="2018-04-11T11:36:00Z">
              <w:r w:rsidRPr="000E420B">
                <w:rPr>
                  <w:rFonts w:ascii="Calibri" w:hAnsi="Calibri" w:cs="Calibri"/>
                  <w:color w:val="000000"/>
                  <w:sz w:val="19"/>
                  <w:szCs w:val="19"/>
                  <w:lang w:val="en-US"/>
                  <w:rPrChange w:id="664" w:author="Vera Thiemig" w:date="2018-04-11T11:36:00Z">
                    <w:rPr>
                      <w:rFonts w:ascii="Calibri" w:hAnsi="Calibri" w:cs="Calibri"/>
                      <w:color w:val="000000"/>
                      <w:sz w:val="19"/>
                      <w:szCs w:val="19"/>
                    </w:rPr>
                  </w:rPrChange>
                </w:rPr>
                <w:t>Swedish Meteorological and Hydrological Institute, core services department</w:t>
              </w:r>
            </w:ins>
            <w:del w:id="665" w:author="Vera Thiemig" w:date="2018-04-11T11:36:00Z">
              <w:r w:rsidRPr="000E420B" w:rsidDel="002F4E4A">
                <w:rPr>
                  <w:color w:val="000000"/>
                  <w:sz w:val="19"/>
                  <w:lang w:val="en-US"/>
                  <w:rPrChange w:id="666" w:author="Vera Thiemig" w:date="2018-04-11T11:36:00Z">
                    <w:rPr>
                      <w:color w:val="000000"/>
                      <w:sz w:val="19"/>
                    </w:rPr>
                  </w:rPrChange>
                </w:rPr>
                <w:delText>Service public de Wallonie</w:delText>
              </w:r>
            </w:del>
          </w:p>
        </w:tc>
        <w:tc>
          <w:tcPr>
            <w:tcW w:w="540" w:type="dxa"/>
            <w:tcBorders>
              <w:top w:val="single" w:sz="4" w:space="0" w:color="00000A"/>
              <w:left w:val="single" w:sz="4" w:space="0" w:color="00000A"/>
              <w:bottom w:val="single" w:sz="4" w:space="0" w:color="00000A"/>
              <w:right w:val="single" w:sz="4" w:space="0" w:color="00000A"/>
            </w:tcBorders>
            <w:tcPrChange w:id="66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3B72A17" w14:textId="77777777" w:rsidR="003E5A60" w:rsidRPr="000E420B" w:rsidRDefault="003E5A60" w:rsidP="000E420B">
            <w:pPr>
              <w:spacing w:after="0"/>
              <w:rPr>
                <w:ins w:id="668"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669"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54D69BD5" w14:textId="77777777" w:rsidR="003E5A60" w:rsidRPr="000E420B" w:rsidRDefault="003E5A60" w:rsidP="000E420B">
            <w:pPr>
              <w:spacing w:after="0"/>
              <w:rPr>
                <w:ins w:id="670"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671"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8250E60" w14:textId="77777777" w:rsidR="003E5A60" w:rsidRPr="000E420B" w:rsidRDefault="003E5A60" w:rsidP="000E420B">
            <w:pPr>
              <w:spacing w:after="0"/>
              <w:rPr>
                <w:ins w:id="672"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673"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50A5441A" w14:textId="77777777" w:rsidR="003E5A60" w:rsidRPr="000E420B" w:rsidRDefault="003E5A60" w:rsidP="000E420B">
            <w:pPr>
              <w:spacing w:after="0"/>
              <w:rPr>
                <w:lang w:val="en-US"/>
                <w:rPrChange w:id="674" w:author="Vera Thiemig" w:date="2018-04-11T11:36:00Z">
                  <w:rPr/>
                </w:rPrChange>
              </w:rPr>
            </w:pPr>
          </w:p>
        </w:tc>
      </w:tr>
      <w:tr w:rsidR="003E5A60" w:rsidRPr="00C3792A" w14:paraId="1717841F"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675"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7F99F0E0" w14:textId="77777777" w:rsidR="003E5A60" w:rsidRDefault="003E5A60" w:rsidP="000E420B">
            <w:pPr>
              <w:spacing w:after="0"/>
              <w:rPr>
                <w:ins w:id="676" w:author="Vera Thiemig" w:date="2018-04-11T11:20:00Z"/>
                <w:color w:val="000000"/>
                <w:sz w:val="19"/>
              </w:rPr>
            </w:pPr>
            <w:proofErr w:type="spellStart"/>
            <w:ins w:id="677" w:author="Vera Thiemig" w:date="2018-04-11T11:36:00Z">
              <w:r>
                <w:rPr>
                  <w:rFonts w:ascii="Calibri" w:hAnsi="Calibri" w:cs="Calibri"/>
                  <w:color w:val="000000"/>
                  <w:sz w:val="19"/>
                  <w:szCs w:val="19"/>
                </w:rPr>
                <w:t>Switzerland</w:t>
              </w:r>
            </w:ins>
            <w:proofErr w:type="spellEnd"/>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678"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4FBAB9C9" w14:textId="77777777" w:rsidR="003E5A60" w:rsidRPr="000E420B" w:rsidRDefault="003E5A60" w:rsidP="000E420B">
            <w:pPr>
              <w:spacing w:after="0"/>
              <w:rPr>
                <w:lang w:val="en-US"/>
                <w:rPrChange w:id="679" w:author="Vera Thiemig" w:date="2018-04-11T11:36:00Z">
                  <w:rPr/>
                </w:rPrChange>
              </w:rPr>
            </w:pPr>
            <w:ins w:id="680" w:author="Vera Thiemig" w:date="2018-04-11T11:36:00Z">
              <w:r w:rsidRPr="000E420B">
                <w:rPr>
                  <w:rFonts w:ascii="Calibri" w:hAnsi="Calibri" w:cs="Calibri"/>
                  <w:color w:val="000000"/>
                  <w:sz w:val="19"/>
                  <w:szCs w:val="19"/>
                  <w:lang w:val="en-US"/>
                  <w:rPrChange w:id="681" w:author="Vera Thiemig" w:date="2018-04-11T11:36:00Z">
                    <w:rPr>
                      <w:rFonts w:ascii="Calibri" w:hAnsi="Calibri" w:cs="Calibri"/>
                      <w:color w:val="000000"/>
                      <w:sz w:val="19"/>
                      <w:szCs w:val="19"/>
                    </w:rPr>
                  </w:rPrChange>
                </w:rPr>
                <w:t>Federal Office for the Environment</w:t>
              </w:r>
            </w:ins>
            <w:del w:id="682" w:author="Vera Thiemig" w:date="2018-04-11T11:36:00Z">
              <w:r w:rsidRPr="000E420B" w:rsidDel="002F4E4A">
                <w:rPr>
                  <w:color w:val="000000"/>
                  <w:sz w:val="19"/>
                  <w:lang w:val="en-US"/>
                  <w:rPrChange w:id="683" w:author="Vera Thiemig" w:date="2018-04-11T11:36:00Z">
                    <w:rPr>
                      <w:color w:val="000000"/>
                      <w:sz w:val="19"/>
                    </w:rPr>
                  </w:rPrChange>
                </w:rPr>
                <w:delText>Hydrometeorological Institute of Kosovo</w:delText>
              </w:r>
            </w:del>
          </w:p>
        </w:tc>
        <w:tc>
          <w:tcPr>
            <w:tcW w:w="540" w:type="dxa"/>
            <w:tcBorders>
              <w:top w:val="single" w:sz="4" w:space="0" w:color="00000A"/>
              <w:left w:val="single" w:sz="4" w:space="0" w:color="00000A"/>
              <w:bottom w:val="single" w:sz="4" w:space="0" w:color="00000A"/>
              <w:right w:val="single" w:sz="4" w:space="0" w:color="00000A"/>
            </w:tcBorders>
            <w:tcPrChange w:id="684"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97629F6" w14:textId="77777777" w:rsidR="003E5A60" w:rsidRPr="000E420B" w:rsidRDefault="003E5A60" w:rsidP="000E420B">
            <w:pPr>
              <w:spacing w:after="0"/>
              <w:rPr>
                <w:ins w:id="685"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686"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5534A951" w14:textId="77777777" w:rsidR="003E5A60" w:rsidRPr="000E420B" w:rsidRDefault="003E5A60" w:rsidP="000E420B">
            <w:pPr>
              <w:spacing w:after="0"/>
              <w:rPr>
                <w:ins w:id="687"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688"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6050784B" w14:textId="77777777" w:rsidR="003E5A60" w:rsidRPr="000E420B" w:rsidRDefault="003E5A60" w:rsidP="000E420B">
            <w:pPr>
              <w:spacing w:after="0"/>
              <w:rPr>
                <w:ins w:id="689"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690"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A23B65B" w14:textId="77777777" w:rsidR="003E5A60" w:rsidRPr="000E420B" w:rsidRDefault="003E5A60" w:rsidP="000E420B">
            <w:pPr>
              <w:spacing w:after="0"/>
              <w:rPr>
                <w:lang w:val="en-US"/>
                <w:rPrChange w:id="691" w:author="Vera Thiemig" w:date="2018-04-11T11:36:00Z">
                  <w:rPr/>
                </w:rPrChange>
              </w:rPr>
            </w:pPr>
          </w:p>
        </w:tc>
      </w:tr>
      <w:tr w:rsidR="003E5A60" w:rsidRPr="00C3792A" w14:paraId="1CC5A44B"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692"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7C34628A" w14:textId="77777777" w:rsidR="003E5A60" w:rsidRDefault="003E5A60" w:rsidP="000E420B">
            <w:pPr>
              <w:spacing w:after="0"/>
              <w:rPr>
                <w:ins w:id="693" w:author="Vera Thiemig" w:date="2018-04-11T11:20:00Z"/>
                <w:color w:val="000000"/>
                <w:sz w:val="19"/>
              </w:rPr>
            </w:pPr>
            <w:ins w:id="694" w:author="Vera Thiemig" w:date="2018-04-11T11:36:00Z">
              <w:r>
                <w:rPr>
                  <w:rFonts w:ascii="Calibri" w:hAnsi="Calibri" w:cs="Calibri"/>
                  <w:color w:val="000000"/>
                  <w:sz w:val="19"/>
                </w:rPr>
                <w:t>Ukraine</w:t>
              </w:r>
            </w:ins>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695"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00B53AB4" w14:textId="77777777" w:rsidR="003E5A60" w:rsidRPr="000E420B" w:rsidRDefault="003E5A60" w:rsidP="000E420B">
            <w:pPr>
              <w:spacing w:after="0"/>
              <w:rPr>
                <w:lang w:val="en-US"/>
                <w:rPrChange w:id="696" w:author="Vera Thiemig" w:date="2018-04-11T11:36:00Z">
                  <w:rPr/>
                </w:rPrChange>
              </w:rPr>
            </w:pPr>
            <w:ins w:id="697" w:author="Vera Thiemig" w:date="2018-04-11T11:36:00Z">
              <w:r w:rsidRPr="000E420B">
                <w:rPr>
                  <w:rFonts w:ascii="Calibri" w:hAnsi="Calibri" w:cs="Calibri"/>
                  <w:color w:val="000000"/>
                  <w:sz w:val="19"/>
                  <w:lang w:val="en-US"/>
                  <w:rPrChange w:id="698" w:author="Vera Thiemig" w:date="2018-04-11T11:36:00Z">
                    <w:rPr>
                      <w:rFonts w:ascii="Calibri" w:hAnsi="Calibri" w:cs="Calibri"/>
                      <w:color w:val="000000"/>
                      <w:sz w:val="19"/>
                    </w:rPr>
                  </w:rPrChange>
                </w:rPr>
                <w:t xml:space="preserve">State Emergency Service of Ukraine - Ukrainian </w:t>
              </w:r>
              <w:proofErr w:type="spellStart"/>
              <w:r w:rsidRPr="000E420B">
                <w:rPr>
                  <w:rFonts w:ascii="Calibri" w:hAnsi="Calibri" w:cs="Calibri"/>
                  <w:color w:val="000000"/>
                  <w:sz w:val="19"/>
                  <w:lang w:val="en-US"/>
                  <w:rPrChange w:id="699" w:author="Vera Thiemig" w:date="2018-04-11T11:36:00Z">
                    <w:rPr>
                      <w:rFonts w:ascii="Calibri" w:hAnsi="Calibri" w:cs="Calibri"/>
                      <w:color w:val="000000"/>
                      <w:sz w:val="19"/>
                    </w:rPr>
                  </w:rPrChange>
                </w:rPr>
                <w:t>Hydrometeorological</w:t>
              </w:r>
              <w:proofErr w:type="spellEnd"/>
              <w:r w:rsidRPr="000E420B">
                <w:rPr>
                  <w:rFonts w:ascii="Calibri" w:hAnsi="Calibri" w:cs="Calibri"/>
                  <w:color w:val="000000"/>
                  <w:sz w:val="19"/>
                  <w:lang w:val="en-US"/>
                  <w:rPrChange w:id="700" w:author="Vera Thiemig" w:date="2018-04-11T11:36:00Z">
                    <w:rPr>
                      <w:rFonts w:ascii="Calibri" w:hAnsi="Calibri" w:cs="Calibri"/>
                      <w:color w:val="000000"/>
                      <w:sz w:val="19"/>
                    </w:rPr>
                  </w:rPrChange>
                </w:rPr>
                <w:t xml:space="preserve"> Center</w:t>
              </w:r>
            </w:ins>
            <w:del w:id="701" w:author="Vera Thiemig" w:date="2018-04-11T11:36:00Z">
              <w:r w:rsidRPr="000E420B" w:rsidDel="002F4E4A">
                <w:rPr>
                  <w:color w:val="000000"/>
                  <w:sz w:val="19"/>
                  <w:lang w:val="en-US"/>
                  <w:rPrChange w:id="702" w:author="Vera Thiemig" w:date="2018-04-11T11:36:00Z">
                    <w:rPr>
                      <w:color w:val="000000"/>
                      <w:sz w:val="19"/>
                    </w:rPr>
                  </w:rPrChange>
                </w:rPr>
                <w:delText>Israeli Hydrological Service</w:delText>
              </w:r>
            </w:del>
          </w:p>
        </w:tc>
        <w:tc>
          <w:tcPr>
            <w:tcW w:w="540" w:type="dxa"/>
            <w:tcBorders>
              <w:top w:val="single" w:sz="4" w:space="0" w:color="00000A"/>
              <w:left w:val="single" w:sz="4" w:space="0" w:color="00000A"/>
              <w:bottom w:val="single" w:sz="4" w:space="0" w:color="00000A"/>
              <w:right w:val="single" w:sz="4" w:space="0" w:color="00000A"/>
            </w:tcBorders>
            <w:tcPrChange w:id="703"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399B487" w14:textId="77777777" w:rsidR="003E5A60" w:rsidRPr="000E420B" w:rsidRDefault="003E5A60" w:rsidP="000E420B">
            <w:pPr>
              <w:spacing w:after="0"/>
              <w:rPr>
                <w:ins w:id="704"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705"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7AAF6E2A" w14:textId="77777777" w:rsidR="003E5A60" w:rsidRPr="000E420B" w:rsidRDefault="003E5A60" w:rsidP="000E420B">
            <w:pPr>
              <w:spacing w:after="0"/>
              <w:rPr>
                <w:ins w:id="706"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70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372245BB" w14:textId="77777777" w:rsidR="003E5A60" w:rsidRPr="000E420B" w:rsidRDefault="003E5A60" w:rsidP="000E420B">
            <w:pPr>
              <w:spacing w:after="0"/>
              <w:rPr>
                <w:ins w:id="708"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709"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38D9F62B" w14:textId="77777777" w:rsidR="003E5A60" w:rsidRPr="000E420B" w:rsidRDefault="003E5A60" w:rsidP="000E420B">
            <w:pPr>
              <w:spacing w:after="0"/>
              <w:rPr>
                <w:lang w:val="en-US"/>
                <w:rPrChange w:id="710" w:author="Vera Thiemig" w:date="2018-04-11T11:36:00Z">
                  <w:rPr/>
                </w:rPrChange>
              </w:rPr>
            </w:pPr>
          </w:p>
        </w:tc>
      </w:tr>
      <w:tr w:rsidR="003E5A60" w:rsidRPr="00C306F6" w14:paraId="1B38E265" w14:textId="77777777" w:rsidTr="003E5A60">
        <w:tc>
          <w:tcPr>
            <w:tcW w:w="1179" w:type="dxa"/>
            <w:tcBorders>
              <w:top w:val="single" w:sz="4" w:space="0" w:color="00000A"/>
              <w:left w:val="single" w:sz="4" w:space="0" w:color="00000A"/>
              <w:bottom w:val="single" w:sz="4" w:space="0" w:color="00000A"/>
              <w:right w:val="single" w:sz="4" w:space="0" w:color="00000A"/>
            </w:tcBorders>
            <w:vAlign w:val="center"/>
            <w:tcPrChange w:id="711" w:author="Vera Thiemig" w:date="2018-04-11T11:37:00Z">
              <w:tcPr>
                <w:tcW w:w="1241" w:type="dxa"/>
                <w:tcBorders>
                  <w:top w:val="single" w:sz="4" w:space="0" w:color="00000A"/>
                  <w:left w:val="single" w:sz="4" w:space="0" w:color="00000A"/>
                  <w:bottom w:val="single" w:sz="4" w:space="0" w:color="00000A"/>
                  <w:right w:val="single" w:sz="4" w:space="0" w:color="00000A"/>
                </w:tcBorders>
                <w:vAlign w:val="center"/>
              </w:tcPr>
            </w:tcPrChange>
          </w:tcPr>
          <w:p w14:paraId="653C8E76" w14:textId="77777777" w:rsidR="003E5A60" w:rsidRPr="00C306F6" w:rsidRDefault="003E5A60" w:rsidP="000E420B">
            <w:pPr>
              <w:spacing w:after="0"/>
              <w:rPr>
                <w:ins w:id="712" w:author="Vera Thiemig" w:date="2018-04-11T11:20:00Z"/>
                <w:color w:val="000000"/>
                <w:sz w:val="19"/>
                <w:lang w:val="en-US"/>
              </w:rPr>
            </w:pPr>
            <w:ins w:id="713" w:author="Vera Thiemig" w:date="2018-04-11T11:36:00Z">
              <w:r>
                <w:rPr>
                  <w:rFonts w:ascii="Calibri" w:hAnsi="Calibri" w:cs="Calibri"/>
                </w:rPr>
                <w:t xml:space="preserve">United </w:t>
              </w:r>
              <w:proofErr w:type="spellStart"/>
              <w:r>
                <w:rPr>
                  <w:rFonts w:ascii="Calibri" w:hAnsi="Calibri" w:cs="Calibri"/>
                </w:rPr>
                <w:t>Kingdon</w:t>
              </w:r>
            </w:ins>
            <w:proofErr w:type="spellEnd"/>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714" w:author="Vera Thiemig" w:date="2018-04-11T11:37:00Z">
              <w:tcPr>
                <w:tcW w:w="33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5F322E11" w14:textId="77777777" w:rsidR="003E5A60" w:rsidRPr="00C306F6" w:rsidRDefault="003E5A60" w:rsidP="000E420B">
            <w:pPr>
              <w:spacing w:after="0"/>
              <w:rPr>
                <w:lang w:val="en-US"/>
              </w:rPr>
            </w:pPr>
            <w:ins w:id="715" w:author="Vera Thiemig" w:date="2018-04-11T11:36:00Z">
              <w:r>
                <w:rPr>
                  <w:rFonts w:ascii="Calibri" w:hAnsi="Calibri" w:cs="Calibri"/>
                </w:rPr>
                <w:t xml:space="preserve">UK </w:t>
              </w:r>
              <w:r>
                <w:rPr>
                  <w:rFonts w:ascii="Calibri" w:hAnsi="Calibri" w:cs="Calibri"/>
                  <w:color w:val="000000"/>
                  <w:sz w:val="19"/>
                  <w:szCs w:val="19"/>
                </w:rPr>
                <w:t>Met Office</w:t>
              </w:r>
            </w:ins>
            <w:del w:id="716" w:author="Vera Thiemig" w:date="2018-04-11T11:36:00Z">
              <w:r w:rsidRPr="00C306F6" w:rsidDel="002F4E4A">
                <w:rPr>
                  <w:color w:val="000000"/>
                  <w:sz w:val="19"/>
                  <w:lang w:val="en-US"/>
                </w:rPr>
                <w:delText>Republican Emergency Management and Response Center of the Ministry of Emergency Situations of the Republic of Belarus</w:delText>
              </w:r>
            </w:del>
          </w:p>
        </w:tc>
        <w:tc>
          <w:tcPr>
            <w:tcW w:w="540" w:type="dxa"/>
            <w:tcBorders>
              <w:top w:val="single" w:sz="4" w:space="0" w:color="00000A"/>
              <w:left w:val="single" w:sz="4" w:space="0" w:color="00000A"/>
              <w:bottom w:val="single" w:sz="4" w:space="0" w:color="00000A"/>
              <w:right w:val="single" w:sz="4" w:space="0" w:color="00000A"/>
            </w:tcBorders>
            <w:tcPrChange w:id="717"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231E1CEB" w14:textId="77777777" w:rsidR="003E5A60" w:rsidRPr="00C306F6" w:rsidRDefault="003E5A60" w:rsidP="000E420B">
            <w:pPr>
              <w:spacing w:after="0"/>
              <w:rPr>
                <w:ins w:id="718"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719"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55481592" w14:textId="77777777" w:rsidR="003E5A60" w:rsidRPr="00C306F6" w:rsidRDefault="003E5A60" w:rsidP="000E420B">
            <w:pPr>
              <w:spacing w:after="0"/>
              <w:rPr>
                <w:ins w:id="720" w:author="Vera Thiemig" w:date="2018-04-11T11:37:00Z"/>
                <w:lang w:val="en-US"/>
              </w:rPr>
            </w:pPr>
          </w:p>
        </w:tc>
        <w:tc>
          <w:tcPr>
            <w:tcW w:w="540" w:type="dxa"/>
            <w:tcBorders>
              <w:top w:val="single" w:sz="4" w:space="0" w:color="00000A"/>
              <w:left w:val="single" w:sz="4" w:space="0" w:color="00000A"/>
              <w:bottom w:val="single" w:sz="4" w:space="0" w:color="00000A"/>
              <w:right w:val="single" w:sz="4" w:space="0" w:color="00000A"/>
            </w:tcBorders>
            <w:tcPrChange w:id="721" w:author="Vera Thiemig" w:date="2018-04-11T11:37:00Z">
              <w:tcPr>
                <w:tcW w:w="1298" w:type="dxa"/>
                <w:tcBorders>
                  <w:top w:val="single" w:sz="4" w:space="0" w:color="00000A"/>
                  <w:left w:val="single" w:sz="4" w:space="0" w:color="00000A"/>
                  <w:bottom w:val="single" w:sz="4" w:space="0" w:color="00000A"/>
                  <w:right w:val="single" w:sz="4" w:space="0" w:color="00000A"/>
                </w:tcBorders>
              </w:tcPr>
            </w:tcPrChange>
          </w:tcPr>
          <w:p w14:paraId="497076B4" w14:textId="77777777" w:rsidR="003E5A60" w:rsidRPr="00C306F6" w:rsidRDefault="003E5A60" w:rsidP="000E420B">
            <w:pPr>
              <w:spacing w:after="0"/>
              <w:rPr>
                <w:ins w:id="722" w:author="Vera Thiemig" w:date="2018-04-11T11:37:00Z"/>
                <w:lang w:val="en-US"/>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Change w:id="723" w:author="Vera Thiemig" w:date="2018-04-11T11:37:00Z">
              <w:tcPr>
                <w:tcW w:w="19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tcPrChange>
          </w:tcPr>
          <w:p w14:paraId="7A86AA1C" w14:textId="77777777" w:rsidR="003E5A60" w:rsidRPr="00C306F6" w:rsidRDefault="003E5A60" w:rsidP="000E420B">
            <w:pPr>
              <w:spacing w:after="0"/>
              <w:rPr>
                <w:lang w:val="en-US"/>
              </w:rPr>
            </w:pPr>
          </w:p>
        </w:tc>
      </w:tr>
    </w:tbl>
    <w:p w14:paraId="7051F7A8" w14:textId="77777777" w:rsidR="00CC1F65" w:rsidRDefault="00CC1F65">
      <w:pPr>
        <w:jc w:val="both"/>
        <w:rPr>
          <w:rFonts w:ascii="Arial" w:hAnsi="Arial" w:cs="Arial"/>
          <w:sz w:val="20"/>
          <w:szCs w:val="24"/>
          <w:lang w:val="en-US"/>
        </w:rPr>
      </w:pPr>
    </w:p>
    <w:p w14:paraId="1396E65D" w14:textId="77777777" w:rsidR="00CC1F65" w:rsidRPr="00C306F6" w:rsidRDefault="001B3FE5">
      <w:pPr>
        <w:pStyle w:val="Heading2"/>
        <w:numPr>
          <w:ilvl w:val="0"/>
          <w:numId w:val="4"/>
        </w:numPr>
        <w:rPr>
          <w:lang w:val="en-US"/>
        </w:rPr>
      </w:pPr>
      <w:commentRangeStart w:id="724"/>
      <w:r>
        <w:rPr>
          <w:lang w:val="en-US"/>
        </w:rPr>
        <w:t>How you can share your data with EFAS i.e. EMS</w:t>
      </w:r>
    </w:p>
    <w:p w14:paraId="1F103ADB" w14:textId="77777777" w:rsidR="00CC1F65" w:rsidRPr="00C306F6" w:rsidRDefault="001B3FE5">
      <w:pPr>
        <w:spacing w:before="240"/>
        <w:jc w:val="both"/>
        <w:rPr>
          <w:lang w:val="en-US"/>
        </w:rPr>
      </w:pPr>
      <w:r>
        <w:rPr>
          <w:rFonts w:ascii="Arial" w:hAnsi="Arial" w:cs="Arial"/>
          <w:sz w:val="20"/>
          <w:szCs w:val="20"/>
          <w:lang w:val="en-US"/>
        </w:rPr>
        <w:t xml:space="preserve">The company </w:t>
      </w:r>
      <w:r>
        <w:rPr>
          <w:rFonts w:ascii="Arial" w:hAnsi="Arial" w:cs="Arial"/>
          <w:b/>
          <w:sz w:val="20"/>
          <w:szCs w:val="20"/>
          <w:lang w:val="en-US"/>
        </w:rPr>
        <w:t xml:space="preserve">SOOLOGIC Technological Solutions </w:t>
      </w:r>
      <w:r>
        <w:rPr>
          <w:rFonts w:ascii="Arial" w:hAnsi="Arial" w:cs="Arial"/>
          <w:sz w:val="20"/>
          <w:szCs w:val="20"/>
          <w:lang w:val="en-US"/>
        </w:rPr>
        <w:t xml:space="preserve">and the </w:t>
      </w:r>
      <w:r>
        <w:rPr>
          <w:rFonts w:ascii="Arial" w:hAnsi="Arial" w:cs="Arial"/>
          <w:b/>
          <w:sz w:val="20"/>
          <w:szCs w:val="20"/>
          <w:lang w:val="en-US"/>
        </w:rPr>
        <w:t>Environment and Water Agency of the Regional Ministry for the Environment and Spatial Planning</w:t>
      </w:r>
      <w:r>
        <w:rPr>
          <w:rFonts w:ascii="Arial" w:hAnsi="Arial" w:cs="Arial"/>
          <w:sz w:val="20"/>
          <w:szCs w:val="20"/>
          <w:lang w:val="en-US"/>
        </w:rPr>
        <w:t xml:space="preserve"> (</w:t>
      </w:r>
      <w:proofErr w:type="spellStart"/>
      <w:r>
        <w:rPr>
          <w:rFonts w:ascii="Arial" w:hAnsi="Arial" w:cs="Arial"/>
          <w:sz w:val="20"/>
          <w:szCs w:val="20"/>
          <w:lang w:val="en-US"/>
        </w:rPr>
        <w:t>AMAyA</w:t>
      </w:r>
      <w:proofErr w:type="spellEnd"/>
      <w:r>
        <w:rPr>
          <w:rFonts w:ascii="Arial" w:hAnsi="Arial" w:cs="Arial"/>
          <w:sz w:val="20"/>
          <w:szCs w:val="20"/>
          <w:lang w:val="en-US"/>
        </w:rPr>
        <w:t>) have been</w:t>
      </w:r>
      <w:r>
        <w:rPr>
          <w:rFonts w:ascii="Arial" w:hAnsi="Arial" w:cs="Arial"/>
          <w:sz w:val="20"/>
          <w:szCs w:val="24"/>
          <w:lang w:val="en-US"/>
        </w:rPr>
        <w:t xml:space="preserve"> contracted by the European Commission to operate the </w:t>
      </w:r>
      <w:r>
        <w:rPr>
          <w:rFonts w:ascii="Arial" w:hAnsi="Arial" w:cs="Arial"/>
          <w:b/>
          <w:sz w:val="20"/>
          <w:szCs w:val="24"/>
          <w:lang w:val="en-US"/>
        </w:rPr>
        <w:t>Hydrological Data Collection Centre</w:t>
      </w:r>
      <w:r>
        <w:rPr>
          <w:rFonts w:ascii="Arial" w:hAnsi="Arial" w:cs="Arial"/>
          <w:sz w:val="20"/>
          <w:szCs w:val="24"/>
          <w:lang w:val="en-US"/>
        </w:rPr>
        <w:t xml:space="preserve"> (HDCC) for the Copernicus Emergency Management Service (EMS). With SOOLOGIC hosting the data base, quality control procedures and data transfer protocols, and the Environment and Water Agency in charge of hydrological </w:t>
      </w:r>
      <w:commentRangeStart w:id="725"/>
      <w:proofErr w:type="spellStart"/>
      <w:r>
        <w:rPr>
          <w:rFonts w:ascii="Arial" w:hAnsi="Arial" w:cs="Arial"/>
          <w:sz w:val="20"/>
          <w:szCs w:val="24"/>
          <w:lang w:val="en-US"/>
        </w:rPr>
        <w:t>operativeness</w:t>
      </w:r>
      <w:proofErr w:type="spellEnd"/>
      <w:r>
        <w:rPr>
          <w:rFonts w:ascii="Arial" w:hAnsi="Arial" w:cs="Arial"/>
          <w:sz w:val="20"/>
          <w:szCs w:val="24"/>
          <w:lang w:val="en-US"/>
        </w:rPr>
        <w:t xml:space="preserve"> </w:t>
      </w:r>
      <w:commentRangeEnd w:id="725"/>
      <w:r w:rsidR="003E5A60">
        <w:rPr>
          <w:rStyle w:val="CommentReference"/>
        </w:rPr>
        <w:commentReference w:id="725"/>
      </w:r>
      <w:r>
        <w:rPr>
          <w:rFonts w:ascii="Arial" w:hAnsi="Arial" w:cs="Arial"/>
          <w:sz w:val="20"/>
          <w:szCs w:val="24"/>
          <w:lang w:val="en-US"/>
        </w:rPr>
        <w:t>as well as the review and improvement of the quality control procedures and technical contact point for data providers.</w:t>
      </w:r>
    </w:p>
    <w:p w14:paraId="4CAE9875" w14:textId="77777777" w:rsidR="00CC1F65" w:rsidRPr="003E5A60" w:rsidRDefault="001B3FE5">
      <w:pPr>
        <w:spacing w:before="240"/>
        <w:jc w:val="both"/>
        <w:rPr>
          <w:rFonts w:ascii="Arial" w:hAnsi="Arial" w:cs="Arial"/>
          <w:sz w:val="20"/>
          <w:szCs w:val="20"/>
          <w:lang w:val="en-US"/>
          <w:rPrChange w:id="726" w:author="Vera Thiemig" w:date="2018-04-11T11:43:00Z">
            <w:rPr>
              <w:lang w:val="en-US"/>
            </w:rPr>
          </w:rPrChange>
        </w:rPr>
      </w:pPr>
      <w:r>
        <w:rPr>
          <w:rFonts w:ascii="Arial" w:hAnsi="Arial" w:cs="Arial"/>
          <w:sz w:val="20"/>
          <w:szCs w:val="20"/>
          <w:lang w:val="en-US"/>
        </w:rPr>
        <w:t xml:space="preserve">If you would like to share your data with </w:t>
      </w:r>
      <w:del w:id="727" w:author="Vera Thiemig" w:date="2018-04-11T11:43:00Z">
        <w:r w:rsidDel="003E5A60">
          <w:rPr>
            <w:rFonts w:ascii="Arial" w:hAnsi="Arial" w:cs="Arial"/>
            <w:sz w:val="20"/>
            <w:szCs w:val="20"/>
            <w:lang w:val="en-US"/>
          </w:rPr>
          <w:delText>us</w:delText>
        </w:r>
      </w:del>
      <w:ins w:id="728" w:author="Vera Thiemig" w:date="2018-04-11T11:43:00Z">
        <w:r w:rsidR="003E5A60">
          <w:rPr>
            <w:rFonts w:ascii="Arial" w:hAnsi="Arial" w:cs="Arial"/>
            <w:sz w:val="20"/>
            <w:szCs w:val="20"/>
            <w:lang w:val="en-US"/>
          </w:rPr>
          <w:t>EFAS/ Copernicus EMS</w:t>
        </w:r>
      </w:ins>
      <w:r>
        <w:rPr>
          <w:rFonts w:ascii="Arial" w:hAnsi="Arial" w:cs="Arial"/>
          <w:sz w:val="20"/>
          <w:szCs w:val="20"/>
          <w:lang w:val="en-US"/>
        </w:rPr>
        <w:t xml:space="preserve">, you may select </w:t>
      </w:r>
      <w:del w:id="729" w:author="Vera Thiemig" w:date="2018-04-11T11:44:00Z">
        <w:r w:rsidDel="003E5A60">
          <w:rPr>
            <w:rFonts w:ascii="Arial" w:hAnsi="Arial" w:cs="Arial"/>
            <w:sz w:val="20"/>
            <w:szCs w:val="20"/>
            <w:lang w:val="en-US"/>
          </w:rPr>
          <w:delText xml:space="preserve">which </w:delText>
        </w:r>
      </w:del>
      <w:ins w:id="730" w:author="Vera Thiemig" w:date="2018-04-11T11:44:00Z">
        <w:r w:rsidR="003E5A60">
          <w:rPr>
            <w:rFonts w:ascii="Arial" w:hAnsi="Arial" w:cs="Arial"/>
            <w:sz w:val="20"/>
            <w:szCs w:val="20"/>
            <w:lang w:val="en-US"/>
          </w:rPr>
          <w:t xml:space="preserve">one </w:t>
        </w:r>
      </w:ins>
      <w:r>
        <w:rPr>
          <w:rFonts w:ascii="Arial" w:hAnsi="Arial" w:cs="Arial"/>
          <w:sz w:val="20"/>
          <w:szCs w:val="20"/>
          <w:lang w:val="en-US"/>
        </w:rPr>
        <w:t xml:space="preserve">of the following </w:t>
      </w:r>
      <w:del w:id="731" w:author="Vera Thiemig" w:date="2018-04-11T11:42:00Z">
        <w:r w:rsidDel="003E5A60">
          <w:rPr>
            <w:rFonts w:ascii="Arial" w:hAnsi="Arial" w:cs="Arial"/>
            <w:sz w:val="20"/>
            <w:szCs w:val="20"/>
            <w:lang w:val="en-US"/>
          </w:rPr>
          <w:delText xml:space="preserve">alternatives </w:delText>
        </w:r>
      </w:del>
      <w:ins w:id="732" w:author="Vera Thiemig" w:date="2018-04-11T11:42:00Z">
        <w:r w:rsidR="003E5A60">
          <w:rPr>
            <w:rFonts w:ascii="Arial" w:hAnsi="Arial" w:cs="Arial"/>
            <w:sz w:val="20"/>
            <w:szCs w:val="20"/>
            <w:lang w:val="en-US"/>
          </w:rPr>
          <w:t xml:space="preserve">transfer options </w:t>
        </w:r>
      </w:ins>
      <w:ins w:id="733" w:author="Vera Thiemig" w:date="2018-04-11T11:44:00Z">
        <w:r w:rsidR="003E5A60">
          <w:rPr>
            <w:rFonts w:ascii="Arial" w:hAnsi="Arial" w:cs="Arial"/>
            <w:sz w:val="20"/>
            <w:szCs w:val="20"/>
            <w:lang w:val="en-US"/>
          </w:rPr>
          <w:t xml:space="preserve">that </w:t>
        </w:r>
      </w:ins>
      <w:del w:id="734" w:author="Vera Thiemig" w:date="2018-04-11T11:44:00Z">
        <w:r w:rsidDel="003E5A60">
          <w:rPr>
            <w:rFonts w:ascii="Arial" w:hAnsi="Arial" w:cs="Arial"/>
            <w:sz w:val="20"/>
            <w:szCs w:val="20"/>
            <w:lang w:val="en-US"/>
          </w:rPr>
          <w:delText xml:space="preserve">might best </w:delText>
        </w:r>
      </w:del>
      <w:r>
        <w:rPr>
          <w:rFonts w:ascii="Arial" w:hAnsi="Arial" w:cs="Arial"/>
          <w:sz w:val="20"/>
          <w:szCs w:val="20"/>
          <w:lang w:val="en-US"/>
        </w:rPr>
        <w:t>suit you</w:t>
      </w:r>
      <w:ins w:id="735" w:author="Vera Thiemig" w:date="2018-04-11T11:44:00Z">
        <w:r w:rsidR="003E5A60">
          <w:rPr>
            <w:rFonts w:ascii="Arial" w:hAnsi="Arial" w:cs="Arial"/>
            <w:sz w:val="20"/>
            <w:szCs w:val="20"/>
            <w:lang w:val="en-US"/>
          </w:rPr>
          <w:t xml:space="preserve"> best</w:t>
        </w:r>
      </w:ins>
      <w:del w:id="736" w:author="Vera Thiemig" w:date="2018-04-11T11:43:00Z">
        <w:r w:rsidDel="003E5A60">
          <w:rPr>
            <w:rFonts w:ascii="Arial" w:hAnsi="Arial" w:cs="Arial"/>
            <w:sz w:val="20"/>
            <w:szCs w:val="20"/>
            <w:lang w:val="en-US"/>
          </w:rPr>
          <w:delText>r contribution efforts to EFAS</w:delText>
        </w:r>
      </w:del>
      <w:r>
        <w:rPr>
          <w:rFonts w:ascii="Arial" w:hAnsi="Arial" w:cs="Arial"/>
          <w:sz w:val="20"/>
          <w:szCs w:val="20"/>
          <w:lang w:val="en-US"/>
        </w:rPr>
        <w:t>:</w:t>
      </w:r>
    </w:p>
    <w:p w14:paraId="611BA37C" w14:textId="77777777" w:rsidR="00CC1F65" w:rsidRPr="00C306F6" w:rsidRDefault="001B3FE5">
      <w:pPr>
        <w:pStyle w:val="ListParagraph"/>
        <w:numPr>
          <w:ilvl w:val="0"/>
          <w:numId w:val="1"/>
        </w:numPr>
        <w:jc w:val="both"/>
        <w:rPr>
          <w:lang w:val="en-US"/>
        </w:rPr>
      </w:pPr>
      <w:r>
        <w:rPr>
          <w:rFonts w:ascii="Arial" w:hAnsi="Arial" w:cs="Arial"/>
          <w:sz w:val="20"/>
          <w:szCs w:val="20"/>
          <w:lang w:val="en-US"/>
        </w:rPr>
        <w:t>HDCC can retrieve the data from an ftp-server operated by your service</w:t>
      </w:r>
    </w:p>
    <w:p w14:paraId="7C5BA3DC" w14:textId="77777777" w:rsidR="00CC1F65" w:rsidRPr="00C306F6" w:rsidRDefault="001B3FE5">
      <w:pPr>
        <w:pStyle w:val="ListParagraph"/>
        <w:numPr>
          <w:ilvl w:val="0"/>
          <w:numId w:val="1"/>
        </w:numPr>
        <w:jc w:val="both"/>
        <w:rPr>
          <w:lang w:val="en-US"/>
        </w:rPr>
      </w:pPr>
      <w:r>
        <w:rPr>
          <w:rFonts w:ascii="Arial" w:hAnsi="Arial" w:cs="Arial"/>
          <w:sz w:val="20"/>
          <w:szCs w:val="20"/>
          <w:lang w:val="en-US"/>
        </w:rPr>
        <w:lastRenderedPageBreak/>
        <w:t>You provide the data to an ftp-server operated by HDCC</w:t>
      </w:r>
    </w:p>
    <w:p w14:paraId="62AA2AA0" w14:textId="77777777" w:rsidR="00CC1F65" w:rsidRPr="00C306F6" w:rsidRDefault="001B3FE5">
      <w:pPr>
        <w:pStyle w:val="ListParagraph"/>
        <w:numPr>
          <w:ilvl w:val="0"/>
          <w:numId w:val="1"/>
        </w:numPr>
        <w:jc w:val="both"/>
        <w:rPr>
          <w:lang w:val="en-US"/>
        </w:rPr>
      </w:pPr>
      <w:r>
        <w:rPr>
          <w:rFonts w:ascii="Arial" w:hAnsi="Arial" w:cs="Arial"/>
          <w:sz w:val="20"/>
          <w:szCs w:val="20"/>
          <w:lang w:val="en-US"/>
        </w:rPr>
        <w:t>You can send the data via email to a specified email address</w:t>
      </w:r>
    </w:p>
    <w:p w14:paraId="35323822" w14:textId="77777777" w:rsidR="00CC1F65" w:rsidRPr="00C306F6" w:rsidRDefault="001B3FE5">
      <w:pPr>
        <w:pStyle w:val="ListParagraph"/>
        <w:numPr>
          <w:ilvl w:val="0"/>
          <w:numId w:val="1"/>
        </w:numPr>
        <w:jc w:val="both"/>
        <w:rPr>
          <w:lang w:val="en-US"/>
        </w:rPr>
      </w:pPr>
      <w:r>
        <w:rPr>
          <w:rFonts w:ascii="Arial" w:hAnsi="Arial" w:cs="Arial"/>
          <w:sz w:val="20"/>
          <w:szCs w:val="20"/>
          <w:lang w:val="en-US"/>
        </w:rPr>
        <w:t xml:space="preserve">HDCC retrieves the data via </w:t>
      </w:r>
      <w:proofErr w:type="spellStart"/>
      <w:r>
        <w:rPr>
          <w:rFonts w:ascii="Arial" w:hAnsi="Arial" w:cs="Arial"/>
          <w:sz w:val="20"/>
          <w:szCs w:val="20"/>
          <w:lang w:val="en-US"/>
        </w:rPr>
        <w:t>webservices</w:t>
      </w:r>
      <w:proofErr w:type="spellEnd"/>
      <w:r>
        <w:rPr>
          <w:rFonts w:ascii="Arial" w:hAnsi="Arial" w:cs="Arial"/>
          <w:sz w:val="20"/>
          <w:szCs w:val="20"/>
          <w:lang w:val="en-US"/>
        </w:rPr>
        <w:t xml:space="preserve"> (specific discussion and agreement required)</w:t>
      </w:r>
    </w:p>
    <w:p w14:paraId="62A03B6E" w14:textId="77777777" w:rsidR="00CC1F65" w:rsidRDefault="001B3FE5">
      <w:pPr>
        <w:spacing w:before="240"/>
        <w:jc w:val="both"/>
        <w:rPr>
          <w:rFonts w:ascii="Arial" w:hAnsi="Arial" w:cs="Arial"/>
          <w:sz w:val="20"/>
          <w:szCs w:val="20"/>
          <w:lang w:val="en-US"/>
        </w:rPr>
      </w:pPr>
      <w:r>
        <w:rPr>
          <w:rFonts w:ascii="Arial" w:hAnsi="Arial" w:cs="Arial"/>
          <w:sz w:val="20"/>
          <w:szCs w:val="20"/>
          <w:lang w:val="en-US"/>
        </w:rPr>
        <w:t xml:space="preserve">For the data provision and further utilization the </w:t>
      </w:r>
      <w:r>
        <w:rPr>
          <w:rFonts w:ascii="Arial" w:hAnsi="Arial" w:cs="Arial"/>
          <w:b/>
          <w:sz w:val="20"/>
          <w:szCs w:val="20"/>
          <w:lang w:val="en-US"/>
        </w:rPr>
        <w:t>“License agreement for the use of data and/or products for the Copernicus Services”</w:t>
      </w:r>
      <w:r>
        <w:rPr>
          <w:rFonts w:ascii="Arial" w:hAnsi="Arial" w:cs="Arial"/>
          <w:sz w:val="20"/>
          <w:szCs w:val="20"/>
          <w:lang w:val="en-US"/>
        </w:rPr>
        <w:t xml:space="preserve"> between the European Environment Agency (EEA) and EUMETNET, signed in December 2017, is applied (see </w:t>
      </w:r>
      <w:r>
        <w:rPr>
          <w:rFonts w:ascii="Arial" w:hAnsi="Arial" w:cs="Arial"/>
          <w:color w:val="FF0000"/>
          <w:sz w:val="20"/>
          <w:szCs w:val="20"/>
          <w:lang w:val="en-US"/>
        </w:rPr>
        <w:t>LINK HERE</w:t>
      </w:r>
      <w:r>
        <w:rPr>
          <w:rFonts w:ascii="Arial" w:hAnsi="Arial" w:cs="Arial"/>
          <w:sz w:val="20"/>
          <w:szCs w:val="20"/>
          <w:lang w:val="en-US"/>
        </w:rPr>
        <w:t xml:space="preserve">). </w:t>
      </w:r>
    </w:p>
    <w:p w14:paraId="3814C4F3" w14:textId="77777777" w:rsidR="00CC1F65" w:rsidRPr="00C306F6" w:rsidRDefault="001B3FE5">
      <w:pPr>
        <w:spacing w:before="240"/>
        <w:jc w:val="both"/>
        <w:rPr>
          <w:lang w:val="en-US"/>
        </w:rPr>
      </w:pPr>
      <w:r>
        <w:rPr>
          <w:rFonts w:ascii="Arial" w:hAnsi="Arial" w:cs="Arial"/>
          <w:sz w:val="20"/>
          <w:szCs w:val="20"/>
          <w:lang w:val="en-US"/>
        </w:rPr>
        <w:t xml:space="preserve">If you have any further question regarding the data collection, please do not hesitate to contact </w:t>
      </w:r>
      <w:r>
        <w:rPr>
          <w:rFonts w:ascii="Arial" w:hAnsi="Arial" w:cs="Arial"/>
          <w:sz w:val="20"/>
          <w:szCs w:val="24"/>
          <w:lang w:val="en-US"/>
        </w:rPr>
        <w:t>Mercedes Garcia Padilla (</w:t>
      </w:r>
      <w:r w:rsidR="00CC18AF">
        <w:fldChar w:fldCharType="begin"/>
      </w:r>
      <w:r w:rsidR="00CC18AF" w:rsidRPr="00C3792A">
        <w:rPr>
          <w:lang w:val="en-US"/>
          <w:rPrChange w:id="737" w:author="Peter Salamon" w:date="2018-05-22T14:35:00Z">
            <w:rPr/>
          </w:rPrChange>
        </w:rPr>
        <w:instrText xml:space="preserve"> HYPERLINK "mailto:mercedes.garcia.padilla@juntadeandalucia.es" \h </w:instrText>
      </w:r>
      <w:r w:rsidR="00CC18AF">
        <w:fldChar w:fldCharType="separate"/>
      </w:r>
      <w:r>
        <w:rPr>
          <w:rStyle w:val="EnlacedeInternet"/>
          <w:rFonts w:ascii="Arial" w:hAnsi="Arial" w:cs="Arial"/>
          <w:sz w:val="20"/>
          <w:szCs w:val="20"/>
          <w:lang w:val="en-US"/>
        </w:rPr>
        <w:t>mercedes.garcia.padilla@juntadeandalucia.es</w:t>
      </w:r>
      <w:r w:rsidR="00CC18AF">
        <w:rPr>
          <w:rStyle w:val="EnlacedeInternet"/>
          <w:rFonts w:ascii="Arial" w:hAnsi="Arial" w:cs="Arial"/>
          <w:sz w:val="20"/>
          <w:szCs w:val="20"/>
          <w:lang w:val="en-US"/>
        </w:rPr>
        <w:fldChar w:fldCharType="end"/>
      </w:r>
      <w:r>
        <w:rPr>
          <w:rFonts w:ascii="Arial" w:hAnsi="Arial" w:cs="Arial"/>
          <w:sz w:val="20"/>
          <w:szCs w:val="20"/>
          <w:lang w:val="en-US"/>
        </w:rPr>
        <w:t>) or Rafael García Sánchez (</w:t>
      </w:r>
      <w:r w:rsidR="00CC18AF">
        <w:fldChar w:fldCharType="begin"/>
      </w:r>
      <w:r w:rsidR="00CC18AF" w:rsidRPr="00C3792A">
        <w:rPr>
          <w:lang w:val="en-US"/>
          <w:rPrChange w:id="738" w:author="Peter Salamon" w:date="2018-05-22T14:35:00Z">
            <w:rPr/>
          </w:rPrChange>
        </w:rPr>
        <w:instrText xml:space="preserve"> HYPERLINK "mailto:rafael.garcia@soolo</w:instrText>
      </w:r>
      <w:r w:rsidR="00CC18AF" w:rsidRPr="00C3792A">
        <w:rPr>
          <w:lang w:val="en-US"/>
          <w:rPrChange w:id="739" w:author="Peter Salamon" w:date="2018-05-22T14:35:00Z">
            <w:rPr/>
          </w:rPrChange>
        </w:rPr>
        <w:instrText xml:space="preserve">gic.com" \h </w:instrText>
      </w:r>
      <w:r w:rsidR="00CC18AF">
        <w:fldChar w:fldCharType="separate"/>
      </w:r>
      <w:r>
        <w:rPr>
          <w:rStyle w:val="EnlacedeInternet"/>
          <w:rFonts w:ascii="Arial" w:hAnsi="Arial" w:cs="Arial"/>
          <w:sz w:val="20"/>
          <w:szCs w:val="20"/>
          <w:lang w:val="en-US"/>
        </w:rPr>
        <w:t>rafael.garcia@soologic.com</w:t>
      </w:r>
      <w:r w:rsidR="00CC18AF">
        <w:rPr>
          <w:rStyle w:val="EnlacedeInternet"/>
          <w:rFonts w:ascii="Arial" w:hAnsi="Arial" w:cs="Arial"/>
          <w:sz w:val="20"/>
          <w:szCs w:val="20"/>
          <w:lang w:val="en-US"/>
        </w:rPr>
        <w:fldChar w:fldCharType="end"/>
      </w:r>
      <w:r>
        <w:rPr>
          <w:rFonts w:ascii="Arial" w:hAnsi="Arial" w:cs="Arial"/>
          <w:sz w:val="20"/>
          <w:szCs w:val="20"/>
          <w:lang w:val="en-US"/>
        </w:rPr>
        <w:t>)</w:t>
      </w:r>
      <w:commentRangeEnd w:id="724"/>
      <w:r w:rsidR="00C3792A">
        <w:rPr>
          <w:rStyle w:val="CommentReference"/>
        </w:rPr>
        <w:commentReference w:id="724"/>
      </w:r>
    </w:p>
    <w:p w14:paraId="0FD47DE4" w14:textId="77777777" w:rsidR="00CC1F65" w:rsidRPr="00C306F6" w:rsidRDefault="00CC1F65">
      <w:pPr>
        <w:spacing w:before="240"/>
        <w:jc w:val="both"/>
        <w:rPr>
          <w:lang w:val="en-US"/>
        </w:rPr>
      </w:pPr>
    </w:p>
    <w:p w14:paraId="65EE3E9C" w14:textId="77777777" w:rsidR="00CC1F65" w:rsidRPr="00C306F6" w:rsidRDefault="00CC1F65">
      <w:pPr>
        <w:spacing w:before="240"/>
        <w:jc w:val="center"/>
        <w:rPr>
          <w:lang w:val="en-US"/>
        </w:rPr>
      </w:pPr>
    </w:p>
    <w:sectPr w:rsidR="00CC1F65" w:rsidRPr="00C306F6">
      <w:footerReference w:type="default" r:id="rId10"/>
      <w:pgSz w:w="11906" w:h="16838"/>
      <w:pgMar w:top="1417" w:right="1417" w:bottom="1134" w:left="1417" w:header="0" w:footer="432"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Peter Salamon" w:date="2018-05-22T14:39:00Z" w:initials="PS">
    <w:p w14:paraId="02B69CE3" w14:textId="7CFFAE03" w:rsidR="00C3792A" w:rsidRPr="00C3792A" w:rsidRDefault="00C3792A">
      <w:pPr>
        <w:pStyle w:val="CommentText"/>
        <w:rPr>
          <w:lang w:val="en-US"/>
        </w:rPr>
      </w:pPr>
      <w:r>
        <w:rPr>
          <w:rStyle w:val="CommentReference"/>
        </w:rPr>
        <w:annotationRef/>
      </w:r>
      <w:r w:rsidRPr="00C3792A">
        <w:rPr>
          <w:lang w:val="en-US"/>
        </w:rPr>
        <w:t xml:space="preserve">Please remember: This text is </w:t>
      </w:r>
      <w:r>
        <w:rPr>
          <w:lang w:val="en-US"/>
        </w:rPr>
        <w:t>for a webpage! So the style should be adjusted to that (i.e. little text, more images)</w:t>
      </w:r>
    </w:p>
  </w:comment>
  <w:comment w:id="75" w:author="Vera Thiemig" w:date="2018-04-11T11:38:00Z" w:initials="VT">
    <w:p w14:paraId="667D8389" w14:textId="77777777" w:rsidR="003E5A60" w:rsidRPr="003E5A60" w:rsidRDefault="003E5A60">
      <w:pPr>
        <w:pStyle w:val="CommentText"/>
        <w:rPr>
          <w:lang w:val="en-US"/>
        </w:rPr>
      </w:pPr>
      <w:r>
        <w:rPr>
          <w:rStyle w:val="CommentReference"/>
        </w:rPr>
        <w:annotationRef/>
      </w:r>
      <w:r w:rsidRPr="003E5A60">
        <w:rPr>
          <w:lang w:val="en-US"/>
        </w:rPr>
        <w:t xml:space="preserve">I just added the countries for each institute and then sorted then by the </w:t>
      </w:r>
      <w:proofErr w:type="gramStart"/>
      <w:r w:rsidRPr="003E5A60">
        <w:rPr>
          <w:lang w:val="en-US"/>
        </w:rPr>
        <w:t>country ....</w:t>
      </w:r>
      <w:proofErr w:type="gramEnd"/>
      <w:r w:rsidRPr="003E5A60">
        <w:rPr>
          <w:lang w:val="en-US"/>
        </w:rPr>
        <w:t xml:space="preserve"> </w:t>
      </w:r>
      <w:r>
        <w:rPr>
          <w:lang w:val="en-US"/>
        </w:rPr>
        <w:t>I thought in that way it would be easier for someone to find their way</w:t>
      </w:r>
    </w:p>
  </w:comment>
  <w:comment w:id="84" w:author="Vera Thiemig" w:date="2018-04-11T11:39:00Z" w:initials="VT">
    <w:p w14:paraId="782C0964" w14:textId="77777777" w:rsidR="003E5A60" w:rsidRPr="003E5A60" w:rsidRDefault="003E5A60">
      <w:pPr>
        <w:pStyle w:val="CommentText"/>
        <w:rPr>
          <w:lang w:val="en-US"/>
        </w:rPr>
      </w:pPr>
      <w:r>
        <w:rPr>
          <w:rStyle w:val="CommentReference"/>
        </w:rPr>
        <w:annotationRef/>
      </w:r>
      <w:r w:rsidRPr="003E5A60">
        <w:rPr>
          <w:lang w:val="en-US"/>
        </w:rPr>
        <w:t xml:space="preserve">I thought we could just provide an </w:t>
      </w:r>
      <w:r>
        <w:rPr>
          <w:lang w:val="en-US"/>
        </w:rPr>
        <w:t>“x” where we receive data for</w:t>
      </w:r>
    </w:p>
  </w:comment>
  <w:comment w:id="725" w:author="Vera Thiemig" w:date="2018-04-11T11:41:00Z" w:initials="VT">
    <w:p w14:paraId="4C712D60" w14:textId="77777777" w:rsidR="003E5A60" w:rsidRDefault="003E5A60">
      <w:pPr>
        <w:pStyle w:val="CommentText"/>
      </w:pPr>
      <w:r>
        <w:rPr>
          <w:rStyle w:val="CommentReference"/>
        </w:rPr>
        <w:annotationRef/>
      </w:r>
      <w:r>
        <w:t>operation?</w:t>
      </w:r>
    </w:p>
    <w:p w14:paraId="2CE69305" w14:textId="77777777" w:rsidR="003E5A60" w:rsidRDefault="003E5A60">
      <w:pPr>
        <w:pStyle w:val="CommentText"/>
      </w:pPr>
      <w:r>
        <w:t>running?</w:t>
      </w:r>
    </w:p>
  </w:comment>
  <w:comment w:id="724" w:author="Peter Salamon" w:date="2018-05-22T14:43:00Z" w:initials="PS">
    <w:p w14:paraId="0ECC363C" w14:textId="49360BB8" w:rsidR="00C3792A" w:rsidRPr="00C3792A" w:rsidRDefault="00C3792A">
      <w:pPr>
        <w:pStyle w:val="CommentText"/>
        <w:rPr>
          <w:lang w:val="en-US"/>
        </w:rPr>
      </w:pPr>
      <w:r>
        <w:rPr>
          <w:rStyle w:val="CommentReference"/>
        </w:rPr>
        <w:annotationRef/>
      </w:r>
      <w:r w:rsidRPr="00C3792A">
        <w:rPr>
          <w:lang w:val="en-US"/>
        </w:rPr>
        <w:t xml:space="preserve">Re3member: this is a text </w:t>
      </w:r>
      <w:proofErr w:type="spellStart"/>
      <w:r w:rsidRPr="00C3792A">
        <w:rPr>
          <w:lang w:val="en-US"/>
        </w:rPr>
        <w:t>fort he</w:t>
      </w:r>
      <w:proofErr w:type="spellEnd"/>
      <w:r w:rsidRPr="00C3792A">
        <w:rPr>
          <w:lang w:val="en-US"/>
        </w:rPr>
        <w:t xml:space="preserve"> public part of the webpage. </w:t>
      </w:r>
      <w:r>
        <w:rPr>
          <w:lang w:val="en-US"/>
        </w:rPr>
        <w:t xml:space="preserve">A description of the set-up including all the contractors will probably be provided under a </w:t>
      </w:r>
      <w:proofErr w:type="spellStart"/>
      <w:r>
        <w:rPr>
          <w:lang w:val="en-US"/>
        </w:rPr>
        <w:t>diofferent</w:t>
      </w:r>
      <w:proofErr w:type="spellEnd"/>
      <w:r>
        <w:rPr>
          <w:lang w:val="en-US"/>
        </w:rPr>
        <w:t xml:space="preserve"> heading. Hence we would only need the part on how to share the data.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69CE3" w15:done="0"/>
  <w15:commentEx w15:paraId="667D8389" w15:done="0"/>
  <w15:commentEx w15:paraId="782C0964" w15:done="0"/>
  <w15:commentEx w15:paraId="2CE69305" w15:done="0"/>
  <w15:commentEx w15:paraId="0ECC36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4F813" w14:textId="77777777" w:rsidR="00CC18AF" w:rsidRDefault="00CC18AF">
      <w:pPr>
        <w:spacing w:after="0" w:line="240" w:lineRule="auto"/>
      </w:pPr>
      <w:r>
        <w:separator/>
      </w:r>
    </w:p>
  </w:endnote>
  <w:endnote w:type="continuationSeparator" w:id="0">
    <w:p w14:paraId="160AB814" w14:textId="77777777" w:rsidR="00CC18AF" w:rsidRDefault="00CC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E3AD" w14:textId="77777777" w:rsidR="00CC1F65" w:rsidRDefault="00CC1F65">
    <w:pPr>
      <w:pStyle w:val="Footer"/>
    </w:pPr>
  </w:p>
  <w:tbl>
    <w:tblPr>
      <w:tblStyle w:val="TableGrid"/>
      <w:tblW w:w="9072" w:type="dxa"/>
      <w:tblCellMar>
        <w:left w:w="118" w:type="dxa"/>
      </w:tblCellMar>
      <w:tblLook w:val="04A0" w:firstRow="1" w:lastRow="0" w:firstColumn="1" w:lastColumn="0" w:noHBand="0" w:noVBand="1"/>
    </w:tblPr>
    <w:tblGrid>
      <w:gridCol w:w="8608"/>
      <w:gridCol w:w="232"/>
      <w:gridCol w:w="232"/>
    </w:tblGrid>
    <w:tr w:rsidR="00CC1F65" w14:paraId="3850BF86" w14:textId="77777777">
      <w:tc>
        <w:tcPr>
          <w:tcW w:w="3058" w:type="dxa"/>
          <w:tcBorders>
            <w:top w:val="nil"/>
            <w:left w:val="nil"/>
            <w:bottom w:val="nil"/>
            <w:right w:val="nil"/>
          </w:tcBorders>
          <w:shd w:val="clear" w:color="auto" w:fill="auto"/>
          <w:vAlign w:val="center"/>
        </w:tcPr>
        <w:p w14:paraId="24A54362" w14:textId="77777777" w:rsidR="00CC1F65" w:rsidRDefault="001B3FE5">
          <w:pPr>
            <w:pStyle w:val="Footer"/>
          </w:pPr>
          <w:r>
            <w:rPr>
              <w:noProof/>
              <w:lang w:val="en-US"/>
            </w:rPr>
            <w:drawing>
              <wp:anchor distT="0" distB="0" distL="0" distR="0" simplePos="0" relativeHeight="4" behindDoc="0" locked="0" layoutInCell="1" allowOverlap="1" wp14:anchorId="2C2D8BA8" wp14:editId="6A5367E6">
                <wp:simplePos x="0" y="0"/>
                <wp:positionH relativeFrom="column">
                  <wp:posOffset>245745</wp:posOffset>
                </wp:positionH>
                <wp:positionV relativeFrom="paragraph">
                  <wp:posOffset>635</wp:posOffset>
                </wp:positionV>
                <wp:extent cx="5536565" cy="49149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5536565" cy="491490"/>
                        </a:xfrm>
                        <a:prstGeom prst="rect">
                          <a:avLst/>
                        </a:prstGeom>
                      </pic:spPr>
                    </pic:pic>
                  </a:graphicData>
                </a:graphic>
              </wp:anchor>
            </w:drawing>
          </w:r>
        </w:p>
      </w:tc>
      <w:tc>
        <w:tcPr>
          <w:tcW w:w="2739" w:type="dxa"/>
          <w:tcBorders>
            <w:top w:val="nil"/>
            <w:left w:val="nil"/>
            <w:bottom w:val="nil"/>
            <w:right w:val="nil"/>
          </w:tcBorders>
          <w:shd w:val="clear" w:color="auto" w:fill="auto"/>
          <w:vAlign w:val="center"/>
        </w:tcPr>
        <w:p w14:paraId="7316D0C7" w14:textId="77777777" w:rsidR="00CC1F65" w:rsidRDefault="00CC1F65">
          <w:pPr>
            <w:pStyle w:val="Footer"/>
            <w:jc w:val="right"/>
          </w:pPr>
        </w:p>
      </w:tc>
      <w:tc>
        <w:tcPr>
          <w:tcW w:w="3275" w:type="dxa"/>
          <w:tcBorders>
            <w:top w:val="nil"/>
            <w:left w:val="nil"/>
            <w:bottom w:val="nil"/>
            <w:right w:val="nil"/>
          </w:tcBorders>
          <w:shd w:val="clear" w:color="auto" w:fill="auto"/>
          <w:vAlign w:val="center"/>
        </w:tcPr>
        <w:p w14:paraId="4D545BC0" w14:textId="77777777" w:rsidR="00CC1F65" w:rsidRDefault="00CC1F65">
          <w:pPr>
            <w:pStyle w:val="Footer"/>
            <w:jc w:val="right"/>
          </w:pPr>
        </w:p>
      </w:tc>
    </w:tr>
  </w:tbl>
  <w:p w14:paraId="0CD04B4E" w14:textId="77777777" w:rsidR="00CC1F65" w:rsidRDefault="00CC1F65">
    <w:pPr>
      <w:pStyle w:val="Footer"/>
    </w:pPr>
  </w:p>
  <w:p w14:paraId="2DE597B9" w14:textId="77777777" w:rsidR="00CC1F65" w:rsidRDefault="00CC1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8EC42" w14:textId="77777777" w:rsidR="00CC18AF" w:rsidRDefault="00CC18AF">
      <w:pPr>
        <w:spacing w:after="0" w:line="240" w:lineRule="auto"/>
      </w:pPr>
      <w:r>
        <w:separator/>
      </w:r>
    </w:p>
  </w:footnote>
  <w:footnote w:type="continuationSeparator" w:id="0">
    <w:p w14:paraId="0DB1B50D" w14:textId="77777777" w:rsidR="00CC18AF" w:rsidRDefault="00CC1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7C9A"/>
    <w:multiLevelType w:val="multilevel"/>
    <w:tmpl w:val="DDEC4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7B4DBE"/>
    <w:multiLevelType w:val="multilevel"/>
    <w:tmpl w:val="60A6481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516446E"/>
    <w:multiLevelType w:val="multilevel"/>
    <w:tmpl w:val="EA22D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0F86DB3"/>
    <w:multiLevelType w:val="multilevel"/>
    <w:tmpl w:val="905A4BD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6BF7F75"/>
    <w:multiLevelType w:val="multilevel"/>
    <w:tmpl w:val="0D6651B2"/>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a Thiemig">
    <w15:presenceInfo w15:providerId="AD" w15:userId="S-1-5-21-147511530-2881561464-109331237-1479"/>
  </w15:person>
  <w15:person w15:author="Peter Salamon">
    <w15:presenceInfo w15:providerId="AD" w15:userId="S-1-5-21-147511530-2881561464-109331237-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3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65"/>
    <w:rsid w:val="000E420B"/>
    <w:rsid w:val="001B3FE5"/>
    <w:rsid w:val="003E5A60"/>
    <w:rsid w:val="00C306F6"/>
    <w:rsid w:val="00C3792A"/>
    <w:rsid w:val="00CC18AF"/>
    <w:rsid w:val="00CC1F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D7B2"/>
  <w15:docId w15:val="{ED28911F-48C5-4708-B44E-B4A2DA14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paragraph" w:styleId="Heading1">
    <w:name w:val="heading 1"/>
    <w:basedOn w:val="Normal"/>
    <w:next w:val="Normal"/>
    <w:link w:val="Heading1Char"/>
    <w:uiPriority w:val="9"/>
    <w:qFormat/>
    <w:rsid w:val="00E20C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0C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B5CE9"/>
    <w:rPr>
      <w:rFonts w:ascii="Tahoma" w:hAnsi="Tahoma" w:cs="Tahoma"/>
      <w:sz w:val="16"/>
      <w:szCs w:val="16"/>
    </w:rPr>
  </w:style>
  <w:style w:type="character" w:customStyle="1" w:styleId="HeaderChar">
    <w:name w:val="Header Char"/>
    <w:basedOn w:val="DefaultParagraphFont"/>
    <w:link w:val="Header"/>
    <w:uiPriority w:val="99"/>
    <w:qFormat/>
    <w:rsid w:val="002B5CE9"/>
  </w:style>
  <w:style w:type="character" w:customStyle="1" w:styleId="FooterChar">
    <w:name w:val="Footer Char"/>
    <w:basedOn w:val="DefaultParagraphFont"/>
    <w:link w:val="Footer"/>
    <w:uiPriority w:val="99"/>
    <w:qFormat/>
    <w:rsid w:val="002B5CE9"/>
  </w:style>
  <w:style w:type="character" w:customStyle="1" w:styleId="EnlacedeInternet">
    <w:name w:val="Enlace de Internet"/>
    <w:basedOn w:val="DefaultParagraphFont"/>
    <w:uiPriority w:val="99"/>
    <w:unhideWhenUsed/>
    <w:rsid w:val="00A31EC3"/>
    <w:rPr>
      <w:color w:val="0000FF" w:themeColor="hyperlink"/>
      <w:u w:val="single"/>
    </w:rPr>
  </w:style>
  <w:style w:type="character" w:styleId="CommentReference">
    <w:name w:val="annotation reference"/>
    <w:basedOn w:val="DefaultParagraphFont"/>
    <w:uiPriority w:val="99"/>
    <w:semiHidden/>
    <w:unhideWhenUsed/>
    <w:qFormat/>
    <w:rsid w:val="00012D8A"/>
    <w:rPr>
      <w:sz w:val="16"/>
      <w:szCs w:val="16"/>
    </w:rPr>
  </w:style>
  <w:style w:type="character" w:customStyle="1" w:styleId="CommentTextChar">
    <w:name w:val="Comment Text Char"/>
    <w:basedOn w:val="DefaultParagraphFont"/>
    <w:link w:val="CommentText"/>
    <w:uiPriority w:val="99"/>
    <w:semiHidden/>
    <w:qFormat/>
    <w:rsid w:val="00012D8A"/>
    <w:rPr>
      <w:sz w:val="20"/>
      <w:szCs w:val="20"/>
    </w:rPr>
  </w:style>
  <w:style w:type="character" w:customStyle="1" w:styleId="CommentSubjectChar">
    <w:name w:val="Comment Subject Char"/>
    <w:basedOn w:val="CommentTextChar"/>
    <w:link w:val="CommentSubject"/>
    <w:uiPriority w:val="99"/>
    <w:semiHidden/>
    <w:qFormat/>
    <w:rsid w:val="00012D8A"/>
    <w:rPr>
      <w:b/>
      <w:bCs/>
      <w:sz w:val="20"/>
      <w:szCs w:val="20"/>
    </w:rPr>
  </w:style>
  <w:style w:type="character" w:customStyle="1" w:styleId="Heading1Char">
    <w:name w:val="Heading 1 Char"/>
    <w:basedOn w:val="DefaultParagraphFont"/>
    <w:link w:val="Heading1"/>
    <w:uiPriority w:val="9"/>
    <w:qFormat/>
    <w:rsid w:val="00E20C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qFormat/>
    <w:rsid w:val="00E20CEB"/>
    <w:rPr>
      <w:rFonts w:asciiTheme="majorHAnsi" w:eastAsiaTheme="majorEastAsia" w:hAnsiTheme="majorHAnsi" w:cstheme="majorBidi"/>
      <w:color w:val="365F91" w:themeColor="accent1" w:themeShade="BF"/>
      <w:sz w:val="26"/>
      <w:szCs w:val="26"/>
    </w:rPr>
  </w:style>
  <w:style w:type="character" w:customStyle="1" w:styleId="jira-issue">
    <w:name w:val="jira-issue"/>
    <w:basedOn w:val="DefaultParagraphFont"/>
    <w:qFormat/>
    <w:rsid w:val="00FE49C9"/>
  </w:style>
  <w:style w:type="character" w:customStyle="1" w:styleId="summary">
    <w:name w:val="summary"/>
    <w:basedOn w:val="DefaultParagraphFont"/>
    <w:qFormat/>
    <w:rsid w:val="00FE49C9"/>
  </w:style>
  <w:style w:type="character" w:customStyle="1" w:styleId="aui-lozenge">
    <w:name w:val="aui-lozenge"/>
    <w:basedOn w:val="DefaultParagraphFont"/>
    <w:qFormat/>
    <w:rsid w:val="00FE49C9"/>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u w:val="none"/>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w:hAnsi="Arial" w:cs="Wingdings"/>
      <w:b/>
      <w:sz w:val="20"/>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u w:val="none"/>
    </w:rPr>
  </w:style>
  <w:style w:type="character" w:customStyle="1" w:styleId="ListLabel45">
    <w:name w:val="ListLabel 45"/>
    <w:qFormat/>
    <w:rPr>
      <w:rFonts w:ascii="Arial" w:hAnsi="Arial" w:cs="Wingdings"/>
      <w:b/>
      <w:sz w:val="20"/>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u w:val="none"/>
    </w:rPr>
  </w:style>
  <w:style w:type="paragraph" w:customStyle="1" w:styleId="Encabezado">
    <w:name w:val="Encabezad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uiPriority w:val="35"/>
    <w:unhideWhenUsed/>
    <w:qFormat/>
    <w:rsid w:val="00FE49C9"/>
    <w:pPr>
      <w:spacing w:line="240" w:lineRule="auto"/>
    </w:pPr>
    <w:rPr>
      <w:i/>
      <w:iCs/>
      <w:color w:val="1F497D" w:themeColor="text2"/>
      <w:sz w:val="18"/>
      <w:szCs w:val="18"/>
    </w:rPr>
  </w:style>
  <w:style w:type="paragraph" w:customStyle="1" w:styleId="ndice">
    <w:name w:val="Índice"/>
    <w:basedOn w:val="Normal"/>
    <w:qFormat/>
    <w:pPr>
      <w:suppressLineNumbers/>
    </w:pPr>
    <w:rPr>
      <w:rFonts w:cs="Mangal"/>
    </w:rPr>
  </w:style>
  <w:style w:type="paragraph" w:styleId="BalloonText">
    <w:name w:val="Balloon Text"/>
    <w:basedOn w:val="Normal"/>
    <w:link w:val="BalloonTextChar"/>
    <w:uiPriority w:val="99"/>
    <w:semiHidden/>
    <w:unhideWhenUsed/>
    <w:qFormat/>
    <w:rsid w:val="002B5CE9"/>
    <w:pPr>
      <w:spacing w:after="0" w:line="240" w:lineRule="auto"/>
    </w:pPr>
    <w:rPr>
      <w:rFonts w:ascii="Tahoma" w:hAnsi="Tahoma" w:cs="Tahoma"/>
      <w:sz w:val="16"/>
      <w:szCs w:val="16"/>
    </w:rPr>
  </w:style>
  <w:style w:type="paragraph" w:styleId="Header">
    <w:name w:val="header"/>
    <w:basedOn w:val="Normal"/>
    <w:link w:val="HeaderChar"/>
    <w:uiPriority w:val="99"/>
    <w:unhideWhenUsed/>
    <w:rsid w:val="002B5CE9"/>
    <w:pPr>
      <w:tabs>
        <w:tab w:val="center" w:pos="4536"/>
        <w:tab w:val="right" w:pos="9072"/>
      </w:tabs>
      <w:spacing w:after="0" w:line="240" w:lineRule="auto"/>
    </w:pPr>
  </w:style>
  <w:style w:type="paragraph" w:styleId="Footer">
    <w:name w:val="footer"/>
    <w:basedOn w:val="Normal"/>
    <w:link w:val="FooterChar"/>
    <w:uiPriority w:val="99"/>
    <w:unhideWhenUsed/>
    <w:rsid w:val="002B5CE9"/>
    <w:pPr>
      <w:tabs>
        <w:tab w:val="center" w:pos="4536"/>
        <w:tab w:val="right" w:pos="9072"/>
      </w:tabs>
      <w:spacing w:after="0" w:line="240" w:lineRule="auto"/>
    </w:pPr>
  </w:style>
  <w:style w:type="paragraph" w:styleId="ListParagraph">
    <w:name w:val="List Paragraph"/>
    <w:basedOn w:val="Normal"/>
    <w:uiPriority w:val="34"/>
    <w:qFormat/>
    <w:rsid w:val="00A44CDB"/>
    <w:pPr>
      <w:ind w:left="720"/>
      <w:contextualSpacing/>
    </w:pPr>
  </w:style>
  <w:style w:type="paragraph" w:styleId="CommentText">
    <w:name w:val="annotation text"/>
    <w:basedOn w:val="Normal"/>
    <w:link w:val="CommentTextChar"/>
    <w:uiPriority w:val="99"/>
    <w:semiHidden/>
    <w:unhideWhenUsed/>
    <w:qFormat/>
    <w:rsid w:val="00012D8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12D8A"/>
    <w:rPr>
      <w:b/>
      <w:bCs/>
    </w:rPr>
  </w:style>
  <w:style w:type="paragraph" w:styleId="NormalWeb">
    <w:name w:val="Normal (Web)"/>
    <w:basedOn w:val="Normal"/>
    <w:uiPriority w:val="99"/>
    <w:semiHidden/>
    <w:unhideWhenUsed/>
    <w:qFormat/>
    <w:rsid w:val="00FE49C9"/>
    <w:pPr>
      <w:spacing w:beforeAutospacing="1" w:afterAutospacing="1" w:line="240" w:lineRule="auto"/>
    </w:pPr>
    <w:rPr>
      <w:rFonts w:ascii="Times New Roman" w:eastAsia="Times New Roman" w:hAnsi="Times New Roman" w:cs="Times New Roman"/>
      <w:sz w:val="24"/>
      <w:szCs w:val="24"/>
      <w:lang w:val="en-US"/>
    </w:rPr>
  </w:style>
  <w:style w:type="paragraph" w:customStyle="1" w:styleId="auto-cursor-target">
    <w:name w:val="auto-cursor-target"/>
    <w:basedOn w:val="Normal"/>
    <w:qFormat/>
    <w:rsid w:val="00FE49C9"/>
    <w:pPr>
      <w:spacing w:beforeAutospacing="1" w:afterAutospacing="1" w:line="240" w:lineRule="auto"/>
    </w:pPr>
    <w:rPr>
      <w:rFonts w:ascii="Times New Roman" w:eastAsia="Times New Roman" w:hAnsi="Times New Roman" w:cs="Times New Roman"/>
      <w:sz w:val="24"/>
      <w:szCs w:val="24"/>
      <w:lang w:val="en-US"/>
    </w:rPr>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table" w:styleId="TableGrid">
    <w:name w:val="Table Grid"/>
    <w:basedOn w:val="TableNormal"/>
    <w:uiPriority w:val="59"/>
    <w:rsid w:val="002B5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E42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877FB-2610-4CB7-A87E-1573C42D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Deutscher Wetterdienst</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Ziese Markus</dc:creator>
  <dc:description/>
  <cp:lastModifiedBy>Peter Salamon</cp:lastModifiedBy>
  <cp:revision>2</cp:revision>
  <cp:lastPrinted>2016-03-11T10:06:00Z</cp:lastPrinted>
  <dcterms:created xsi:type="dcterms:W3CDTF">2018-05-22T12:45:00Z</dcterms:created>
  <dcterms:modified xsi:type="dcterms:W3CDTF">2018-05-22T12:45:00Z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Deutscher Wetterdienst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